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A63F" w14:textId="77777777" w:rsidR="009078EB" w:rsidRPr="006C0F6F" w:rsidRDefault="009078EB" w:rsidP="009078EB">
      <w:pPr>
        <w:pStyle w:val="Kop1"/>
        <w:rPr>
          <w:rFonts w:cs="Arial"/>
        </w:rPr>
      </w:pPr>
      <w:r>
        <w:rPr>
          <w:rFonts w:cs="Arial"/>
        </w:rPr>
        <w:t>Voorspeeldagen A-opleiding 2021</w:t>
      </w:r>
    </w:p>
    <w:p w14:paraId="1149BDD2" w14:textId="77777777" w:rsidR="009078EB" w:rsidRPr="00F9598F" w:rsidRDefault="009078EB" w:rsidP="009078EB">
      <w:pPr>
        <w:rPr>
          <w:rFonts w:cs="Arial"/>
          <w:b/>
          <w:bCs/>
        </w:rPr>
      </w:pPr>
      <w:r w:rsidRPr="00F9598F">
        <w:rPr>
          <w:rFonts w:cs="Arial"/>
          <w:b/>
          <w:bCs/>
        </w:rPr>
        <w:t>KNLTB KOMT NAAR JOU TOE!</w:t>
      </w:r>
    </w:p>
    <w:p w14:paraId="5503C960" w14:textId="77777777" w:rsidR="009078EB" w:rsidRPr="00B6092D" w:rsidRDefault="009078EB" w:rsidP="009078EB">
      <w:pPr>
        <w:rPr>
          <w:rFonts w:cs="Arial"/>
          <w:b/>
          <w:bCs/>
        </w:rPr>
      </w:pPr>
    </w:p>
    <w:p w14:paraId="0D514889" w14:textId="58AFAD6A" w:rsidR="009078EB" w:rsidRDefault="009078EB" w:rsidP="009078EB">
      <w:pPr>
        <w:rPr>
          <w:rFonts w:cs="Arial"/>
        </w:rPr>
      </w:pPr>
      <w:r>
        <w:rPr>
          <w:rFonts w:cs="Arial"/>
        </w:rPr>
        <w:t xml:space="preserve">Dit jaar </w:t>
      </w:r>
      <w:r>
        <w:rPr>
          <w:rFonts w:cs="Arial"/>
        </w:rPr>
        <w:t>organiseert de KNLTB in</w:t>
      </w:r>
      <w:r>
        <w:rPr>
          <w:rFonts w:cs="Arial"/>
        </w:rPr>
        <w:t xml:space="preserve"> de </w:t>
      </w:r>
      <w:r w:rsidRPr="3CED59E6">
        <w:rPr>
          <w:rFonts w:cs="Arial"/>
        </w:rPr>
        <w:t>periode mei t/m juni</w:t>
      </w:r>
      <w:r>
        <w:rPr>
          <w:rFonts w:cs="Arial"/>
        </w:rPr>
        <w:t xml:space="preserve"> </w:t>
      </w:r>
      <w:r>
        <w:rPr>
          <w:rFonts w:cs="Arial"/>
        </w:rPr>
        <w:t xml:space="preserve">op diverse locaties </w:t>
      </w:r>
      <w:r>
        <w:rPr>
          <w:rFonts w:cs="Arial"/>
        </w:rPr>
        <w:t>maar liefst 11 voorspeeldagen</w:t>
      </w:r>
      <w:r>
        <w:rPr>
          <w:rFonts w:cs="Arial"/>
        </w:rPr>
        <w:t xml:space="preserve">. </w:t>
      </w:r>
      <w:r w:rsidRPr="3CED59E6">
        <w:rPr>
          <w:rFonts w:cs="Arial"/>
        </w:rPr>
        <w:t>Je k</w:t>
      </w:r>
      <w:r>
        <w:rPr>
          <w:rFonts w:cs="Arial"/>
        </w:rPr>
        <w:t>u</w:t>
      </w:r>
      <w:r w:rsidRPr="3CED59E6">
        <w:rPr>
          <w:rFonts w:cs="Arial"/>
        </w:rPr>
        <w:t>n</w:t>
      </w:r>
      <w:r>
        <w:rPr>
          <w:rFonts w:cs="Arial"/>
        </w:rPr>
        <w:t>t</w:t>
      </w:r>
      <w:r w:rsidRPr="3CED59E6">
        <w:rPr>
          <w:rFonts w:cs="Arial"/>
        </w:rPr>
        <w:t xml:space="preserve"> dus altijd wel bij jou in de buurt terecht!</w:t>
      </w:r>
    </w:p>
    <w:p w14:paraId="02586F63" w14:textId="77777777" w:rsidR="009078EB" w:rsidRDefault="009078EB" w:rsidP="009078EB">
      <w:pPr>
        <w:rPr>
          <w:rFonts w:cs="Arial"/>
        </w:rPr>
      </w:pPr>
    </w:p>
    <w:p w14:paraId="47907EC1" w14:textId="18809F22" w:rsidR="00F363AA" w:rsidRDefault="009078EB" w:rsidP="00F363AA">
      <w:pPr>
        <w:spacing w:line="240" w:lineRule="auto"/>
        <w:rPr>
          <w:rFonts w:cs="Arial"/>
        </w:rPr>
      </w:pPr>
      <w:r w:rsidRPr="3CED59E6">
        <w:rPr>
          <w:rFonts w:cs="Arial"/>
        </w:rPr>
        <w:t xml:space="preserve">Ben jij tennisgek en heb je ambitie om je kennis over te dragen op anderen? Misschien wil je een paar uur lesgeven naast je studie of andere baan, of juist fulltime? Volg dan de opleiding tot tennisleraar A! </w:t>
      </w:r>
      <w:r>
        <w:rPr>
          <w:rFonts w:cs="Arial"/>
        </w:rPr>
        <w:t>Hieronder vind je</w:t>
      </w:r>
      <w:r>
        <w:rPr>
          <w:rFonts w:cs="Arial"/>
        </w:rPr>
        <w:t xml:space="preserve"> alle</w:t>
      </w:r>
      <w:r>
        <w:rPr>
          <w:rFonts w:cs="Arial"/>
        </w:rPr>
        <w:t xml:space="preserve"> benodigde</w:t>
      </w:r>
      <w:r>
        <w:rPr>
          <w:rFonts w:cs="Arial"/>
        </w:rPr>
        <w:t xml:space="preserve"> informatie</w:t>
      </w:r>
      <w:r>
        <w:rPr>
          <w:rFonts w:cs="Arial"/>
        </w:rPr>
        <w:t>. L</w:t>
      </w:r>
      <w:r>
        <w:rPr>
          <w:rFonts w:cs="Arial"/>
        </w:rPr>
        <w:t xml:space="preserve">ees dit goed door en wie weet zien we jou op een van onze voorspeeldagen! </w:t>
      </w:r>
      <w:r w:rsidR="00F363AA">
        <w:rPr>
          <w:rFonts w:cs="Arial"/>
        </w:rPr>
        <w:br/>
      </w:r>
      <w:r w:rsidR="00F363AA">
        <w:rPr>
          <w:rFonts w:cs="Arial"/>
        </w:rPr>
        <w:br/>
      </w:r>
      <w:r w:rsidR="00F363AA">
        <w:rPr>
          <w:rFonts w:cs="Arial"/>
        </w:rPr>
        <w:br/>
      </w:r>
      <w:r w:rsidR="00F363AA">
        <w:rPr>
          <w:rFonts w:cs="Arial"/>
          <w:b/>
          <w:bCs/>
        </w:rPr>
        <w:t>Wat zijn de vereisten om deel te nemen?</w:t>
      </w:r>
      <w:r w:rsidR="00F363AA">
        <w:rPr>
          <w:rFonts w:cs="Arial"/>
          <w:b/>
          <w:bCs/>
        </w:rPr>
        <w:br/>
      </w:r>
      <w:r w:rsidR="005118A0">
        <w:rPr>
          <w:rFonts w:cs="Arial"/>
        </w:rPr>
        <w:t>We stellen binnen de opleiding een aantal specifieke eisen voor deelname aan de voorspeeldagen. Hieronder sommen we ze voor je op:</w:t>
      </w:r>
    </w:p>
    <w:p w14:paraId="407AB309" w14:textId="77777777" w:rsidR="00220226" w:rsidRPr="00220226" w:rsidRDefault="005118A0" w:rsidP="005118A0">
      <w:pPr>
        <w:pStyle w:val="Lijstalinea"/>
        <w:numPr>
          <w:ilvl w:val="0"/>
          <w:numId w:val="8"/>
        </w:numPr>
        <w:spacing w:line="240" w:lineRule="auto"/>
        <w:rPr>
          <w:rFonts w:cs="Arial"/>
          <w:b/>
          <w:bCs/>
          <w:szCs w:val="20"/>
        </w:rPr>
      </w:pPr>
      <w:r>
        <w:rPr>
          <w:rFonts w:cs="Arial"/>
        </w:rPr>
        <w:t>Je (DSS) niveau is minimaal 6/6</w:t>
      </w:r>
    </w:p>
    <w:p w14:paraId="12B2CB80" w14:textId="76B4ED0C" w:rsidR="00220226" w:rsidRPr="00220226" w:rsidRDefault="00220226" w:rsidP="00220226">
      <w:pPr>
        <w:pStyle w:val="Lijstalinea"/>
        <w:numPr>
          <w:ilvl w:val="0"/>
          <w:numId w:val="10"/>
        </w:numPr>
        <w:spacing w:line="240" w:lineRule="auto"/>
        <w:rPr>
          <w:rFonts w:cs="Arial"/>
          <w:b/>
          <w:bCs/>
          <w:szCs w:val="20"/>
        </w:rPr>
      </w:pPr>
      <w:r w:rsidRPr="00220226">
        <w:rPr>
          <w:rFonts w:cs="Arial"/>
          <w:szCs w:val="20"/>
        </w:rPr>
        <w:t>Voor spelers met niveau 1-4 is voorspelen niet nodig. Hiervoor organiseert de KNLTB een telefonische intake + digitale kennismakingssessie.</w:t>
      </w:r>
    </w:p>
    <w:p w14:paraId="1B5B8309" w14:textId="12DFC8DD" w:rsidR="00220226" w:rsidRPr="00220226" w:rsidRDefault="00220226" w:rsidP="00220226">
      <w:pPr>
        <w:pStyle w:val="Lijstalinea"/>
        <w:numPr>
          <w:ilvl w:val="0"/>
          <w:numId w:val="10"/>
        </w:numPr>
        <w:spacing w:line="240" w:lineRule="auto"/>
        <w:rPr>
          <w:rFonts w:cs="Arial"/>
          <w:b/>
          <w:bCs/>
          <w:szCs w:val="20"/>
        </w:rPr>
      </w:pPr>
      <w:r>
        <w:rPr>
          <w:rFonts w:cs="Arial"/>
          <w:szCs w:val="20"/>
        </w:rPr>
        <w:t>Voor spelers die in het verleden een langere</w:t>
      </w:r>
      <w:r w:rsidR="004C1138">
        <w:rPr>
          <w:rFonts w:cs="Arial"/>
          <w:szCs w:val="20"/>
        </w:rPr>
        <w:t xml:space="preserve"> periode niveau 6 of hoger hebben gehad is een uitzondering mogelijk. Neem hiervoor contact op met de KNLTB.</w:t>
      </w:r>
    </w:p>
    <w:p w14:paraId="723CB466" w14:textId="2A872888" w:rsidR="005118A0" w:rsidRPr="005118A0" w:rsidRDefault="005118A0" w:rsidP="005118A0">
      <w:pPr>
        <w:pStyle w:val="Lijstalinea"/>
        <w:numPr>
          <w:ilvl w:val="0"/>
          <w:numId w:val="8"/>
        </w:numPr>
        <w:spacing w:line="240" w:lineRule="auto"/>
        <w:rPr>
          <w:rFonts w:cs="Arial"/>
          <w:b/>
          <w:bCs/>
        </w:rPr>
      </w:pPr>
      <w:r>
        <w:rPr>
          <w:rFonts w:cs="Arial"/>
        </w:rPr>
        <w:t>Je bent op 31-10-2022 minimaal 18 jaar oud;</w:t>
      </w:r>
    </w:p>
    <w:p w14:paraId="4DF0AA98" w14:textId="483F71C8" w:rsidR="005118A0" w:rsidRPr="005118A0" w:rsidRDefault="005118A0" w:rsidP="005118A0">
      <w:pPr>
        <w:pStyle w:val="Lijstalinea"/>
        <w:numPr>
          <w:ilvl w:val="0"/>
          <w:numId w:val="8"/>
        </w:numPr>
        <w:spacing w:line="240" w:lineRule="auto"/>
        <w:rPr>
          <w:rFonts w:cs="Arial"/>
          <w:b/>
          <w:bCs/>
        </w:rPr>
      </w:pPr>
      <w:r>
        <w:rPr>
          <w:rFonts w:cs="Arial"/>
        </w:rPr>
        <w:t>Je hebt VMBO T of een vergelijkbaar ontwikkelingsniveau;</w:t>
      </w:r>
    </w:p>
    <w:p w14:paraId="44FCCE69" w14:textId="3E7A2949" w:rsidR="005118A0" w:rsidRPr="005118A0" w:rsidRDefault="005118A0" w:rsidP="005118A0">
      <w:pPr>
        <w:pStyle w:val="Lijstalinea"/>
        <w:numPr>
          <w:ilvl w:val="0"/>
          <w:numId w:val="8"/>
        </w:numPr>
        <w:spacing w:line="240" w:lineRule="auto"/>
        <w:rPr>
          <w:rFonts w:cs="Arial"/>
          <w:b/>
          <w:bCs/>
        </w:rPr>
      </w:pPr>
      <w:r>
        <w:rPr>
          <w:rFonts w:cs="Arial"/>
        </w:rPr>
        <w:t>Je bent in het bezit van een laptop/tablet</w:t>
      </w:r>
      <w:r w:rsidR="00220226">
        <w:rPr>
          <w:rFonts w:cs="Arial"/>
        </w:rPr>
        <w:t>.</w:t>
      </w:r>
    </w:p>
    <w:p w14:paraId="1AFD30B3" w14:textId="09236637" w:rsidR="005118A0" w:rsidRDefault="005118A0" w:rsidP="00220226">
      <w:pPr>
        <w:spacing w:line="240" w:lineRule="auto"/>
        <w:rPr>
          <w:rFonts w:cs="Arial"/>
          <w:b/>
          <w:bCs/>
        </w:rPr>
      </w:pPr>
    </w:p>
    <w:p w14:paraId="57D31C90" w14:textId="77777777" w:rsidR="00220226" w:rsidRDefault="00220226" w:rsidP="00220226">
      <w:pPr>
        <w:rPr>
          <w:rFonts w:cs="Arial"/>
          <w:b/>
          <w:bCs/>
        </w:rPr>
      </w:pPr>
    </w:p>
    <w:p w14:paraId="717B23FE" w14:textId="1DBDAAA6" w:rsidR="00220226" w:rsidRDefault="00220226" w:rsidP="00220226">
      <w:pPr>
        <w:rPr>
          <w:rFonts w:cs="Arial"/>
        </w:rPr>
      </w:pPr>
      <w:r>
        <w:rPr>
          <w:rFonts w:cs="Arial"/>
          <w:b/>
          <w:bCs/>
        </w:rPr>
        <w:t>Overige voorwaarden</w:t>
      </w:r>
    </w:p>
    <w:p w14:paraId="352DFA0F" w14:textId="6F8EBE31" w:rsidR="00220226" w:rsidRDefault="00220226" w:rsidP="00220226">
      <w:pPr>
        <w:pStyle w:val="Lijstalinea"/>
        <w:numPr>
          <w:ilvl w:val="0"/>
          <w:numId w:val="9"/>
        </w:numPr>
        <w:rPr>
          <w:rFonts w:cs="Arial"/>
        </w:rPr>
      </w:pPr>
      <w:r>
        <w:rPr>
          <w:rFonts w:cs="Arial"/>
        </w:rPr>
        <w:t>Je bent fit en blessurevrij;</w:t>
      </w:r>
    </w:p>
    <w:p w14:paraId="7046A95C" w14:textId="5223547D" w:rsidR="00220226" w:rsidRDefault="00220226" w:rsidP="00220226">
      <w:pPr>
        <w:pStyle w:val="Lijstalinea"/>
        <w:numPr>
          <w:ilvl w:val="0"/>
          <w:numId w:val="9"/>
        </w:numPr>
        <w:rPr>
          <w:rFonts w:cs="Arial"/>
        </w:rPr>
      </w:pPr>
      <w:r>
        <w:rPr>
          <w:rFonts w:cs="Arial"/>
        </w:rPr>
        <w:t>Je hebt passie voor het overdragen van kennis;</w:t>
      </w:r>
    </w:p>
    <w:p w14:paraId="03EA8FDD" w14:textId="306D0E76" w:rsidR="00220226" w:rsidRDefault="00220226" w:rsidP="00220226">
      <w:pPr>
        <w:pStyle w:val="Lijstalinea"/>
        <w:numPr>
          <w:ilvl w:val="0"/>
          <w:numId w:val="9"/>
        </w:numPr>
        <w:rPr>
          <w:rFonts w:cs="Arial"/>
        </w:rPr>
      </w:pPr>
      <w:r>
        <w:rPr>
          <w:rFonts w:cs="Arial"/>
        </w:rPr>
        <w:t>Je bent als trainer de spil binnen de vereniging;</w:t>
      </w:r>
    </w:p>
    <w:p w14:paraId="5C9BC1B6" w14:textId="77777777" w:rsidR="004C1138" w:rsidRDefault="00220226" w:rsidP="00220226">
      <w:pPr>
        <w:pStyle w:val="Lijstalinea"/>
        <w:numPr>
          <w:ilvl w:val="0"/>
          <w:numId w:val="9"/>
        </w:numPr>
        <w:rPr>
          <w:rFonts w:cs="Arial"/>
        </w:rPr>
      </w:pPr>
      <w:r>
        <w:rPr>
          <w:rFonts w:cs="Arial"/>
        </w:rPr>
        <w:t>Je beschikt over een goede voorbeeldtechniek en aanspreekvaardigheid.</w:t>
      </w:r>
    </w:p>
    <w:p w14:paraId="2DCD4221" w14:textId="77777777" w:rsidR="004C1138" w:rsidRDefault="004C1138" w:rsidP="004C1138">
      <w:pPr>
        <w:rPr>
          <w:rFonts w:cs="Arial"/>
        </w:rPr>
      </w:pPr>
    </w:p>
    <w:p w14:paraId="500785F3" w14:textId="77777777" w:rsidR="004C1138" w:rsidRDefault="004C1138" w:rsidP="004C1138">
      <w:pPr>
        <w:rPr>
          <w:rFonts w:cs="Arial"/>
        </w:rPr>
      </w:pPr>
    </w:p>
    <w:p w14:paraId="6ADF694B" w14:textId="77777777" w:rsidR="004C1138" w:rsidRDefault="004C1138" w:rsidP="004C1138">
      <w:pPr>
        <w:rPr>
          <w:rFonts w:cs="Arial"/>
        </w:rPr>
      </w:pPr>
    </w:p>
    <w:p w14:paraId="37CFA23D" w14:textId="77777777" w:rsidR="004C1138" w:rsidRDefault="004C1138" w:rsidP="004C1138">
      <w:pPr>
        <w:rPr>
          <w:rFonts w:cs="Arial"/>
        </w:rPr>
      </w:pPr>
    </w:p>
    <w:p w14:paraId="30052DAF" w14:textId="77777777" w:rsidR="004C1138" w:rsidRDefault="004C1138" w:rsidP="004C1138">
      <w:pPr>
        <w:rPr>
          <w:rFonts w:cs="Arial"/>
        </w:rPr>
      </w:pPr>
    </w:p>
    <w:p w14:paraId="5A7EBD50" w14:textId="77777777" w:rsidR="004C1138" w:rsidRDefault="004C1138" w:rsidP="004C1138">
      <w:pPr>
        <w:rPr>
          <w:rFonts w:cs="Arial"/>
        </w:rPr>
      </w:pPr>
    </w:p>
    <w:p w14:paraId="47C4D2E8" w14:textId="77777777" w:rsidR="004C1138" w:rsidRDefault="004C1138" w:rsidP="004C1138">
      <w:pPr>
        <w:rPr>
          <w:rFonts w:cs="Arial"/>
        </w:rPr>
      </w:pPr>
    </w:p>
    <w:p w14:paraId="617EF4CA" w14:textId="77777777" w:rsidR="004C1138" w:rsidRDefault="004C1138" w:rsidP="004C1138">
      <w:pPr>
        <w:rPr>
          <w:rFonts w:cs="Arial"/>
        </w:rPr>
      </w:pPr>
    </w:p>
    <w:p w14:paraId="33FD09F0" w14:textId="77777777" w:rsidR="004C1138" w:rsidRDefault="004C1138" w:rsidP="004C1138">
      <w:pPr>
        <w:rPr>
          <w:rFonts w:cs="Arial"/>
        </w:rPr>
      </w:pPr>
    </w:p>
    <w:p w14:paraId="13F87285" w14:textId="77777777" w:rsidR="004C1138" w:rsidRDefault="004C1138" w:rsidP="004C1138">
      <w:pPr>
        <w:rPr>
          <w:rFonts w:cs="Arial"/>
        </w:rPr>
      </w:pPr>
    </w:p>
    <w:p w14:paraId="15B5E49C" w14:textId="0D731BA6" w:rsidR="009078EB" w:rsidRPr="004C1138" w:rsidRDefault="00F363AA" w:rsidP="004C1138">
      <w:pPr>
        <w:rPr>
          <w:rFonts w:cs="Arial"/>
        </w:rPr>
      </w:pPr>
      <w:r w:rsidRPr="004C1138">
        <w:rPr>
          <w:rFonts w:cs="Arial"/>
        </w:rPr>
        <w:br/>
      </w:r>
    </w:p>
    <w:p w14:paraId="7E0FFEA0" w14:textId="77777777" w:rsidR="009078EB" w:rsidRDefault="009078EB" w:rsidP="009078EB">
      <w:pPr>
        <w:rPr>
          <w:rFonts w:cs="Arial"/>
        </w:rPr>
      </w:pPr>
    </w:p>
    <w:p w14:paraId="46A83BAF" w14:textId="0D151C92" w:rsidR="009078EB" w:rsidRPr="00CF0754" w:rsidRDefault="009078EB" w:rsidP="009078EB">
      <w:pPr>
        <w:rPr>
          <w:rFonts w:cs="Arial"/>
          <w:b/>
          <w:bCs/>
        </w:rPr>
      </w:pPr>
      <w:r w:rsidRPr="00F363AA">
        <w:rPr>
          <w:rFonts w:cs="Arial"/>
          <w:b/>
          <w:bCs/>
        </w:rPr>
        <w:lastRenderedPageBreak/>
        <w:t>V</w:t>
      </w:r>
      <w:r w:rsidR="00F363AA" w:rsidRPr="00F363AA">
        <w:rPr>
          <w:rFonts w:cs="Arial"/>
          <w:b/>
          <w:bCs/>
        </w:rPr>
        <w:t>oorspeeldagen</w:t>
      </w:r>
      <w:r w:rsidRPr="00F363AA">
        <w:rPr>
          <w:rFonts w:cs="Arial"/>
          <w:b/>
          <w:bCs/>
        </w:rPr>
        <w:t xml:space="preserve"> KNLTB</w:t>
      </w:r>
      <w:r w:rsidRPr="00F363AA">
        <w:rPr>
          <w:rFonts w:cs="Arial"/>
          <w:b/>
          <w:bCs/>
        </w:rPr>
        <w:br/>
      </w:r>
      <w:r w:rsidRPr="00F363AA">
        <w:rPr>
          <w:rFonts w:cs="Arial"/>
        </w:rPr>
        <w:t>Er zijn twee type voorspeeldagen</w:t>
      </w:r>
      <w:r>
        <w:rPr>
          <w:rFonts w:cs="Arial"/>
        </w:rPr>
        <w:t>, namelijk een voorspeeldag tijdens een opleiding</w:t>
      </w:r>
      <w:r w:rsidR="00035BEB">
        <w:rPr>
          <w:rFonts w:cs="Arial"/>
        </w:rPr>
        <w:t xml:space="preserve"> </w:t>
      </w:r>
      <w:r>
        <w:rPr>
          <w:rFonts w:cs="Arial"/>
        </w:rPr>
        <w:t>dag van de KNTB en een reguliere voorspeeldag. We lichten de verschillen voor je toe.</w:t>
      </w:r>
    </w:p>
    <w:p w14:paraId="3F067048" w14:textId="77777777" w:rsidR="009078EB" w:rsidRDefault="009078EB" w:rsidP="009078EB">
      <w:pPr>
        <w:pStyle w:val="Lijstalinea"/>
        <w:rPr>
          <w:rFonts w:cs="Arial"/>
          <w:b/>
          <w:bCs/>
        </w:rPr>
      </w:pPr>
    </w:p>
    <w:p w14:paraId="750E4D79" w14:textId="5A046EDA" w:rsidR="009078EB" w:rsidRPr="00CF0754" w:rsidRDefault="009078EB" w:rsidP="009078EB">
      <w:pPr>
        <w:pStyle w:val="Lijstalinea"/>
        <w:numPr>
          <w:ilvl w:val="0"/>
          <w:numId w:val="3"/>
        </w:numPr>
        <w:rPr>
          <w:rFonts w:cs="Arial"/>
          <w:b/>
          <w:bCs/>
        </w:rPr>
      </w:pPr>
      <w:r w:rsidRPr="00CF0754">
        <w:rPr>
          <w:rFonts w:cs="Arial"/>
          <w:b/>
          <w:bCs/>
        </w:rPr>
        <w:t>Een voorspeeldag tijdens een</w:t>
      </w:r>
      <w:r>
        <w:rPr>
          <w:rFonts w:cs="Arial"/>
          <w:b/>
          <w:bCs/>
        </w:rPr>
        <w:t xml:space="preserve"> </w:t>
      </w:r>
      <w:r w:rsidRPr="00CF0754">
        <w:rPr>
          <w:rFonts w:cs="Arial"/>
          <w:b/>
          <w:bCs/>
        </w:rPr>
        <w:t>opleiding dag van de KNLTB</w:t>
      </w:r>
    </w:p>
    <w:p w14:paraId="763E3361" w14:textId="743976C4" w:rsidR="00F363AA" w:rsidRPr="00F363AA" w:rsidRDefault="009078EB" w:rsidP="00F363AA">
      <w:pPr>
        <w:pStyle w:val="Lijstalinea"/>
        <w:rPr>
          <w:rFonts w:cs="Arial"/>
        </w:rPr>
      </w:pPr>
      <w:r>
        <w:rPr>
          <w:rFonts w:cs="Arial"/>
        </w:rPr>
        <w:t xml:space="preserve">Bij dit programma krijg je de mogelijkheid </w:t>
      </w:r>
      <w:r w:rsidRPr="67865FDC">
        <w:rPr>
          <w:rFonts w:cs="Arial"/>
        </w:rPr>
        <w:t>tot een</w:t>
      </w:r>
      <w:r>
        <w:rPr>
          <w:rFonts w:cs="Arial"/>
        </w:rPr>
        <w:t xml:space="preserve"> ‘’kijkje in de keuken’’ doordat je aanwezig bent bij een reguliere </w:t>
      </w:r>
      <w:r>
        <w:rPr>
          <w:rFonts w:cs="Arial"/>
        </w:rPr>
        <w:t xml:space="preserve">lesdag van de </w:t>
      </w:r>
      <w:r>
        <w:rPr>
          <w:rFonts w:cs="Arial"/>
        </w:rPr>
        <w:t xml:space="preserve">A-opleiding. </w:t>
      </w:r>
      <w:r>
        <w:rPr>
          <w:rFonts w:cs="Arial"/>
        </w:rPr>
        <w:t>Na het kijkje in de keuken start het voorspelen. Hierbij worden je eigen vaardigheid en aanspeelvaardigheid getest.</w:t>
      </w:r>
      <w:r w:rsidR="00F363AA">
        <w:rPr>
          <w:rFonts w:cs="Arial"/>
        </w:rPr>
        <w:br/>
      </w:r>
    </w:p>
    <w:p w14:paraId="40BF1A8F" w14:textId="697CDD2F" w:rsidR="009078EB" w:rsidRDefault="00F363AA" w:rsidP="009078EB">
      <w:pPr>
        <w:pStyle w:val="Lijstalinea"/>
        <w:rPr>
          <w:rFonts w:cs="Arial"/>
        </w:rPr>
      </w:pPr>
      <w:r w:rsidRPr="00F363AA">
        <w:rPr>
          <w:rFonts w:cs="Arial"/>
        </w:rPr>
        <w:t>Deelname aan een voorspeeldag geeft je de gelegenheid om kennis te maken met de opleiders van de KNLTB-opleiding. Omdat het tijdens een reguliere opleiding dag plaatsvindt kun je ook in contact komen met de huidige cursisten. Er wordt afgesloten met een test op de baan waar jouw niveau en eigen vaardigheden worden getoetst.</w:t>
      </w:r>
      <w:r w:rsidR="009078EB">
        <w:rPr>
          <w:rFonts w:cs="Arial"/>
        </w:rPr>
        <w:br/>
      </w:r>
      <w:r w:rsidR="009078EB">
        <w:rPr>
          <w:rFonts w:cs="Arial"/>
        </w:rPr>
        <w:t xml:space="preserve"> </w:t>
      </w:r>
    </w:p>
    <w:p w14:paraId="7E6AC6AC" w14:textId="6DCBB79D" w:rsidR="009078EB" w:rsidRDefault="00035BEB" w:rsidP="009078EB">
      <w:pPr>
        <w:pStyle w:val="Lijstalinea"/>
        <w:rPr>
          <w:rFonts w:cs="Arial"/>
        </w:rPr>
      </w:pPr>
      <w:r>
        <w:rPr>
          <w:rFonts w:cs="Arial"/>
        </w:rPr>
        <w:t>Heb je behoefte aan meer inzicht in de opleiding? Dan is voorspelen tijdens een opleiding dag voor jou een goede optie.</w:t>
      </w:r>
    </w:p>
    <w:p w14:paraId="6154B5CF" w14:textId="77777777" w:rsidR="009078EB" w:rsidRDefault="009078EB" w:rsidP="009078EB">
      <w:pPr>
        <w:pStyle w:val="Lijstalinea"/>
        <w:rPr>
          <w:rFonts w:cs="Arial"/>
        </w:rPr>
      </w:pPr>
    </w:p>
    <w:p w14:paraId="09CFB3D3" w14:textId="77777777" w:rsidR="009078EB" w:rsidRPr="00CF0754" w:rsidRDefault="009078EB" w:rsidP="009078EB">
      <w:pPr>
        <w:pStyle w:val="Lijstalinea"/>
        <w:numPr>
          <w:ilvl w:val="0"/>
          <w:numId w:val="3"/>
        </w:numPr>
        <w:rPr>
          <w:rFonts w:cs="Arial"/>
          <w:b/>
          <w:bCs/>
        </w:rPr>
      </w:pPr>
      <w:r w:rsidRPr="00CF0754">
        <w:rPr>
          <w:rFonts w:cs="Arial"/>
          <w:b/>
          <w:bCs/>
        </w:rPr>
        <w:t xml:space="preserve">Een reguliere voorspeeldag </w:t>
      </w:r>
    </w:p>
    <w:p w14:paraId="4C814D5D" w14:textId="3D4E092C" w:rsidR="00F363AA" w:rsidRPr="004C1138" w:rsidRDefault="00035BEB" w:rsidP="004C1138">
      <w:pPr>
        <w:pStyle w:val="Lijstalinea"/>
        <w:rPr>
          <w:rFonts w:cs="Arial"/>
        </w:rPr>
      </w:pPr>
      <w:r>
        <w:rPr>
          <w:rFonts w:cs="Arial"/>
        </w:rPr>
        <w:t xml:space="preserve">Een reguliere voorspeeldag is beperkt tot enkel het voorspeelmoment. Hierbij testen we je eigen vaardigheid en je aanspeelvaardigheid. </w:t>
      </w:r>
      <w:r w:rsidR="00C434F9">
        <w:rPr>
          <w:rFonts w:cs="Arial"/>
        </w:rPr>
        <w:br/>
      </w:r>
    </w:p>
    <w:p w14:paraId="672E5024" w14:textId="77777777" w:rsidR="00F363AA" w:rsidRDefault="00F363AA" w:rsidP="009078EB">
      <w:pPr>
        <w:rPr>
          <w:rFonts w:cs="Arial"/>
          <w:b/>
          <w:bCs/>
        </w:rPr>
      </w:pPr>
    </w:p>
    <w:p w14:paraId="0DC9F882" w14:textId="77777777" w:rsidR="00F363AA" w:rsidRDefault="00F363AA" w:rsidP="009078EB">
      <w:pPr>
        <w:rPr>
          <w:rFonts w:cs="Arial"/>
          <w:b/>
          <w:bCs/>
        </w:rPr>
      </w:pPr>
    </w:p>
    <w:p w14:paraId="0333E155" w14:textId="1CD6FA75" w:rsidR="009078EB" w:rsidRDefault="004C1138" w:rsidP="009078EB">
      <w:pPr>
        <w:rPr>
          <w:rFonts w:cs="Arial"/>
          <w:b/>
          <w:bCs/>
        </w:rPr>
      </w:pPr>
      <w:r>
        <w:rPr>
          <w:rFonts w:cs="Arial"/>
          <w:b/>
          <w:bCs/>
        </w:rPr>
        <w:t>Belangrijke informatie</w:t>
      </w:r>
    </w:p>
    <w:p w14:paraId="27F602B6" w14:textId="6E832EA8" w:rsidR="00C434F9" w:rsidRDefault="00C434F9" w:rsidP="009078EB">
      <w:pPr>
        <w:pStyle w:val="Lijstalinea"/>
        <w:numPr>
          <w:ilvl w:val="0"/>
          <w:numId w:val="4"/>
        </w:numPr>
        <w:rPr>
          <w:rFonts w:cs="Arial"/>
        </w:rPr>
      </w:pPr>
      <w:r>
        <w:rPr>
          <w:rFonts w:cs="Arial"/>
        </w:rPr>
        <w:t>Wanneer het aantal inschrijvingen hoger is dan de aantal beschikbare voorspeelmomenten, maakt de KNLTB een verdeling op basis van speelsterkte.</w:t>
      </w:r>
      <w:r w:rsidRPr="004B31C9">
        <w:rPr>
          <w:rFonts w:cs="Arial"/>
        </w:rPr>
        <w:t xml:space="preserve"> </w:t>
      </w:r>
    </w:p>
    <w:p w14:paraId="304243DD" w14:textId="6ADAFF5B" w:rsidR="00C434F9" w:rsidRDefault="00C434F9" w:rsidP="009078EB">
      <w:pPr>
        <w:pStyle w:val="Lijstalinea"/>
        <w:numPr>
          <w:ilvl w:val="0"/>
          <w:numId w:val="4"/>
        </w:numPr>
        <w:rPr>
          <w:rFonts w:cs="Arial"/>
        </w:rPr>
      </w:pPr>
      <w:r>
        <w:rPr>
          <w:rFonts w:cs="Arial"/>
        </w:rPr>
        <w:t>D</w:t>
      </w:r>
      <w:r w:rsidRPr="004B31C9">
        <w:rPr>
          <w:rFonts w:cs="Arial"/>
        </w:rPr>
        <w:t>e test wordt op de locatie afgenomen door onafhankelijke KNLTB</w:t>
      </w:r>
      <w:r w:rsidRPr="6AFC69B5">
        <w:rPr>
          <w:rFonts w:cs="Arial"/>
        </w:rPr>
        <w:t>-</w:t>
      </w:r>
      <w:r w:rsidRPr="004B31C9">
        <w:rPr>
          <w:rFonts w:cs="Arial"/>
        </w:rPr>
        <w:t>experts.</w:t>
      </w:r>
      <w:r>
        <w:rPr>
          <w:rFonts w:cs="Arial"/>
        </w:rPr>
        <w:t xml:space="preserve"> </w:t>
      </w:r>
    </w:p>
    <w:p w14:paraId="785824A9" w14:textId="2E593B3C" w:rsidR="009078EB" w:rsidRPr="00CF0754" w:rsidRDefault="009078EB" w:rsidP="009078EB">
      <w:pPr>
        <w:pStyle w:val="Lijstalinea"/>
        <w:numPr>
          <w:ilvl w:val="0"/>
          <w:numId w:val="4"/>
        </w:numPr>
        <w:rPr>
          <w:rFonts w:cs="Arial"/>
        </w:rPr>
      </w:pPr>
      <w:r w:rsidRPr="00CF0754">
        <w:rPr>
          <w:rFonts w:cs="Arial"/>
        </w:rPr>
        <w:t>De voorspeeldagen vinden buiten plaats</w:t>
      </w:r>
      <w:r>
        <w:rPr>
          <w:rFonts w:cs="Arial"/>
        </w:rPr>
        <w:t>* (tenzij de hallen weer opengaan, dan is het indoor)</w:t>
      </w:r>
      <w:r w:rsidR="00035BEB">
        <w:rPr>
          <w:rFonts w:cs="Arial"/>
        </w:rPr>
        <w:t>.</w:t>
      </w:r>
    </w:p>
    <w:p w14:paraId="68835CBC" w14:textId="77777777" w:rsidR="009078EB" w:rsidRPr="00F5701A" w:rsidRDefault="009078EB" w:rsidP="009078EB">
      <w:pPr>
        <w:pStyle w:val="Lijstalinea"/>
        <w:rPr>
          <w:rFonts w:cs="Arial"/>
        </w:rPr>
      </w:pPr>
      <w:r>
        <w:rPr>
          <w:rFonts w:cs="Arial"/>
          <w:i/>
          <w:iCs/>
          <w:sz w:val="18"/>
          <w:szCs w:val="18"/>
        </w:rPr>
        <w:t>*</w:t>
      </w:r>
      <w:r w:rsidRPr="00F5701A">
        <w:rPr>
          <w:rFonts w:cs="Arial"/>
          <w:i/>
          <w:iCs/>
          <w:sz w:val="18"/>
          <w:szCs w:val="18"/>
        </w:rPr>
        <w:t>Alleen bij zeer slechte weersomstandigheden gaat het niet door. KNLTB laat dit tijdig weten</w:t>
      </w:r>
      <w:r w:rsidRPr="00F5701A">
        <w:rPr>
          <w:rFonts w:cs="Arial"/>
        </w:rPr>
        <w:t xml:space="preserve">.  </w:t>
      </w:r>
    </w:p>
    <w:p w14:paraId="12897416" w14:textId="7EDDA8F6" w:rsidR="009078EB" w:rsidRPr="00F5701A" w:rsidRDefault="009078EB" w:rsidP="009078EB">
      <w:pPr>
        <w:pStyle w:val="Lijstalinea"/>
        <w:numPr>
          <w:ilvl w:val="0"/>
          <w:numId w:val="4"/>
        </w:numPr>
        <w:rPr>
          <w:rFonts w:cs="Arial"/>
        </w:rPr>
      </w:pPr>
      <w:r w:rsidRPr="00F5701A">
        <w:rPr>
          <w:rFonts w:cs="Arial"/>
        </w:rPr>
        <w:t>De kosten voor de voorspeeldag bedragen €50,-</w:t>
      </w:r>
      <w:r w:rsidR="00035BEB">
        <w:rPr>
          <w:rFonts w:cs="Arial"/>
        </w:rPr>
        <w:t>.</w:t>
      </w:r>
    </w:p>
    <w:p w14:paraId="3E373706" w14:textId="3027DFC8" w:rsidR="009078EB" w:rsidRDefault="009078EB" w:rsidP="009078EB">
      <w:pPr>
        <w:pStyle w:val="Lijstalinea"/>
        <w:numPr>
          <w:ilvl w:val="0"/>
          <w:numId w:val="4"/>
        </w:numPr>
        <w:rPr>
          <w:rFonts w:cs="Arial"/>
        </w:rPr>
      </w:pPr>
      <w:r w:rsidRPr="00F5701A">
        <w:rPr>
          <w:rFonts w:cs="Arial"/>
        </w:rPr>
        <w:t>Het resultaat van de test wordt direct na afloop gedeeld</w:t>
      </w:r>
      <w:r w:rsidR="00035BEB">
        <w:rPr>
          <w:rFonts w:cs="Arial"/>
        </w:rPr>
        <w:t>.</w:t>
      </w:r>
    </w:p>
    <w:p w14:paraId="6746C282" w14:textId="5E4FAD1F" w:rsidR="009078EB" w:rsidRDefault="009078EB" w:rsidP="009078EB">
      <w:pPr>
        <w:pStyle w:val="Lijstalinea"/>
        <w:numPr>
          <w:ilvl w:val="0"/>
          <w:numId w:val="4"/>
        </w:numPr>
        <w:rPr>
          <w:rFonts w:cs="Arial"/>
        </w:rPr>
      </w:pPr>
      <w:r w:rsidRPr="455DF0E1">
        <w:rPr>
          <w:rFonts w:cs="Arial"/>
        </w:rPr>
        <w:t xml:space="preserve">Het resultaat van de test blijft 1 jaar staan; dit betekent dat je ook volgend jaar </w:t>
      </w:r>
      <w:r w:rsidR="00035BEB">
        <w:rPr>
          <w:rFonts w:cs="Arial"/>
        </w:rPr>
        <w:t>met de</w:t>
      </w:r>
      <w:r w:rsidRPr="455DF0E1">
        <w:rPr>
          <w:rFonts w:cs="Arial"/>
        </w:rPr>
        <w:t xml:space="preserve"> opleiding kunt </w:t>
      </w:r>
      <w:r w:rsidR="00035BEB">
        <w:rPr>
          <w:rFonts w:cs="Arial"/>
        </w:rPr>
        <w:t>starten</w:t>
      </w:r>
      <w:r w:rsidRPr="455DF0E1">
        <w:rPr>
          <w:rFonts w:cs="Arial"/>
        </w:rPr>
        <w:t xml:space="preserve"> zonder opnieuw </w:t>
      </w:r>
      <w:r w:rsidR="00035BEB">
        <w:rPr>
          <w:rFonts w:cs="Arial"/>
        </w:rPr>
        <w:t>voor te spelen</w:t>
      </w:r>
      <w:r w:rsidRPr="455DF0E1">
        <w:rPr>
          <w:rFonts w:cs="Arial"/>
        </w:rPr>
        <w:t xml:space="preserve">. </w:t>
      </w:r>
    </w:p>
    <w:p w14:paraId="20A0F38F" w14:textId="0A60BCC9" w:rsidR="009078EB" w:rsidRDefault="009078EB" w:rsidP="009078EB">
      <w:pPr>
        <w:pStyle w:val="Lijstalinea"/>
        <w:numPr>
          <w:ilvl w:val="0"/>
          <w:numId w:val="4"/>
        </w:numPr>
        <w:rPr>
          <w:rFonts w:cs="Arial"/>
        </w:rPr>
      </w:pPr>
      <w:r>
        <w:rPr>
          <w:rFonts w:cs="Arial"/>
        </w:rPr>
        <w:t xml:space="preserve">Deelname aan de testdag is </w:t>
      </w:r>
      <w:r w:rsidR="00035BEB">
        <w:rPr>
          <w:rFonts w:cs="Arial"/>
        </w:rPr>
        <w:t xml:space="preserve">een verplicht </w:t>
      </w:r>
      <w:r>
        <w:rPr>
          <w:rFonts w:cs="Arial"/>
        </w:rPr>
        <w:t>onderdeel van de inschrijfprocedure</w:t>
      </w:r>
      <w:r w:rsidR="00035BEB">
        <w:rPr>
          <w:rFonts w:cs="Arial"/>
        </w:rPr>
        <w:t>.</w:t>
      </w:r>
    </w:p>
    <w:p w14:paraId="59AC71DD" w14:textId="7E532DD2" w:rsidR="009078EB" w:rsidRPr="004C1138" w:rsidRDefault="009078EB" w:rsidP="009078EB">
      <w:pPr>
        <w:pStyle w:val="Lijstalinea"/>
        <w:numPr>
          <w:ilvl w:val="0"/>
          <w:numId w:val="4"/>
        </w:numPr>
        <w:rPr>
          <w:rFonts w:cs="Arial"/>
        </w:rPr>
      </w:pPr>
      <w:r>
        <w:rPr>
          <w:rFonts w:cs="Arial"/>
        </w:rPr>
        <w:t xml:space="preserve">Deelname geeft </w:t>
      </w:r>
      <w:r w:rsidRPr="00A31E11">
        <w:rPr>
          <w:rFonts w:cs="Arial"/>
          <w:u w:val="single"/>
        </w:rPr>
        <w:t>geen</w:t>
      </w:r>
      <w:r>
        <w:rPr>
          <w:rFonts w:cs="Arial"/>
        </w:rPr>
        <w:t xml:space="preserve"> garantie tot directe plaatsing op de opleiding (</w:t>
      </w:r>
      <w:r w:rsidRPr="00A31E11">
        <w:rPr>
          <w:rFonts w:cs="Arial"/>
          <w:i/>
          <w:iCs/>
          <w:sz w:val="18"/>
          <w:szCs w:val="18"/>
        </w:rPr>
        <w:t>bij een positieve uitslag, afhankelijk van het aantal beschikbare plaatsen)</w:t>
      </w:r>
      <w:r w:rsidR="00C434F9">
        <w:rPr>
          <w:rFonts w:cs="Arial"/>
          <w:i/>
          <w:iCs/>
          <w:sz w:val="18"/>
          <w:szCs w:val="18"/>
        </w:rPr>
        <w:t>.</w:t>
      </w:r>
      <w:r w:rsidRPr="00A31E11">
        <w:rPr>
          <w:rFonts w:cs="Arial"/>
          <w:i/>
          <w:iCs/>
          <w:sz w:val="18"/>
          <w:szCs w:val="18"/>
        </w:rPr>
        <w:t xml:space="preserve">  </w:t>
      </w:r>
    </w:p>
    <w:p w14:paraId="5811D0E4" w14:textId="5C43891C" w:rsidR="004C1138" w:rsidRDefault="004C1138" w:rsidP="004C1138">
      <w:pPr>
        <w:rPr>
          <w:rFonts w:cs="Arial"/>
        </w:rPr>
      </w:pPr>
    </w:p>
    <w:p w14:paraId="25EFE7B7" w14:textId="7F992A93" w:rsidR="004C1138" w:rsidRDefault="004C1138" w:rsidP="004C1138">
      <w:pPr>
        <w:rPr>
          <w:rFonts w:cs="Arial"/>
        </w:rPr>
      </w:pPr>
    </w:p>
    <w:p w14:paraId="3203341A" w14:textId="3FF29619" w:rsidR="004C1138" w:rsidRDefault="004C1138" w:rsidP="004C1138">
      <w:pPr>
        <w:rPr>
          <w:rFonts w:cs="Arial"/>
        </w:rPr>
      </w:pPr>
    </w:p>
    <w:p w14:paraId="58750FF4" w14:textId="1DF1D970" w:rsidR="004C1138" w:rsidRDefault="004C1138" w:rsidP="004C1138">
      <w:pPr>
        <w:rPr>
          <w:rFonts w:cs="Arial"/>
        </w:rPr>
      </w:pPr>
    </w:p>
    <w:p w14:paraId="622F5056" w14:textId="4C29EB5A" w:rsidR="004C1138" w:rsidRDefault="004C1138" w:rsidP="004C1138">
      <w:pPr>
        <w:rPr>
          <w:rFonts w:cs="Arial"/>
        </w:rPr>
      </w:pPr>
    </w:p>
    <w:p w14:paraId="7F36BC0D" w14:textId="77777777" w:rsidR="004C1138" w:rsidRPr="004C1138" w:rsidRDefault="004C1138" w:rsidP="004C1138">
      <w:pPr>
        <w:rPr>
          <w:rFonts w:cs="Arial"/>
        </w:rPr>
      </w:pPr>
    </w:p>
    <w:p w14:paraId="47991EF9" w14:textId="77777777" w:rsidR="009078EB" w:rsidRPr="00B2153B" w:rsidRDefault="009078EB" w:rsidP="009078EB">
      <w:pPr>
        <w:ind w:left="360"/>
        <w:rPr>
          <w:rFonts w:cs="Arial"/>
          <w:i/>
          <w:iCs/>
        </w:rPr>
      </w:pPr>
    </w:p>
    <w:p w14:paraId="584621AE" w14:textId="101EE300" w:rsidR="009078EB" w:rsidRPr="00D7001E" w:rsidRDefault="009078EB" w:rsidP="009078EB">
      <w:pPr>
        <w:spacing w:line="240" w:lineRule="auto"/>
        <w:rPr>
          <w:rFonts w:cs="Arial"/>
          <w:b/>
          <w:bCs/>
        </w:rPr>
      </w:pPr>
    </w:p>
    <w:p w14:paraId="1A80C770" w14:textId="3BC98DC7" w:rsidR="009078EB" w:rsidRPr="00F939E1" w:rsidRDefault="004C1138" w:rsidP="009078EB">
      <w:pPr>
        <w:rPr>
          <w:rFonts w:cs="Arial"/>
          <w:b/>
          <w:bCs/>
          <w:i/>
          <w:iCs/>
          <w:sz w:val="16"/>
          <w:szCs w:val="16"/>
        </w:rPr>
      </w:pPr>
      <w:r>
        <w:rPr>
          <w:rFonts w:cs="Arial"/>
          <w:b/>
          <w:bCs/>
        </w:rPr>
        <w:lastRenderedPageBreak/>
        <w:t>P</w:t>
      </w:r>
      <w:r w:rsidR="00F363AA">
        <w:rPr>
          <w:rFonts w:cs="Arial"/>
          <w:b/>
          <w:bCs/>
        </w:rPr>
        <w:t>rogramma voorspeeldag tijdens opleiding dag</w:t>
      </w:r>
    </w:p>
    <w:p w14:paraId="596FDAF1" w14:textId="7476C176" w:rsidR="009078EB" w:rsidRDefault="009078EB" w:rsidP="009078EB">
      <w:pPr>
        <w:rPr>
          <w:rFonts w:cs="Arial"/>
        </w:rPr>
      </w:pPr>
      <w:r>
        <w:rPr>
          <w:rFonts w:cs="Arial"/>
        </w:rPr>
        <w:t>Het programma</w:t>
      </w:r>
      <w:r w:rsidR="00035BEB">
        <w:rPr>
          <w:rFonts w:cs="Arial"/>
        </w:rPr>
        <w:t xml:space="preserve"> van een voorspeeldag tijdens de opleiding dag</w:t>
      </w:r>
      <w:r>
        <w:rPr>
          <w:rFonts w:cs="Arial"/>
        </w:rPr>
        <w:t xml:space="preserve"> neemt ca. 3 uur in beslag en ziet er als volgt uit; </w:t>
      </w:r>
    </w:p>
    <w:p w14:paraId="332F45CA" w14:textId="77777777" w:rsidR="009078EB" w:rsidRDefault="009078EB" w:rsidP="009078EB">
      <w:pPr>
        <w:rPr>
          <w:rFonts w:cs="Arial"/>
        </w:rPr>
      </w:pPr>
    </w:p>
    <w:p w14:paraId="379521FC" w14:textId="77777777" w:rsidR="009078EB" w:rsidRPr="00764860" w:rsidRDefault="009078EB" w:rsidP="009078EB">
      <w:pPr>
        <w:rPr>
          <w:rFonts w:cs="Arial"/>
        </w:rPr>
      </w:pPr>
      <w:r>
        <w:rPr>
          <w:rFonts w:cs="Arial"/>
        </w:rPr>
        <w:t>Aanvang &amp; introductie</w:t>
      </w:r>
      <w:r>
        <w:rPr>
          <w:rFonts w:cs="Arial"/>
        </w:rPr>
        <w:tab/>
      </w:r>
      <w:r w:rsidRPr="00764860">
        <w:rPr>
          <w:rFonts w:cs="Arial"/>
        </w:rPr>
        <w:t xml:space="preserve">: </w:t>
      </w:r>
      <w:r>
        <w:rPr>
          <w:rFonts w:cs="Arial"/>
        </w:rPr>
        <w:t>13.30 uur</w:t>
      </w:r>
    </w:p>
    <w:p w14:paraId="6F45A4F3" w14:textId="77777777" w:rsidR="009078EB" w:rsidRPr="00764860" w:rsidRDefault="009078EB" w:rsidP="009078EB">
      <w:pPr>
        <w:rPr>
          <w:rFonts w:cs="Arial"/>
        </w:rPr>
      </w:pPr>
      <w:r w:rsidRPr="348B2A96">
        <w:rPr>
          <w:rFonts w:cs="Arial"/>
        </w:rPr>
        <w:t>Kijkje op de baan</w:t>
      </w:r>
      <w:r>
        <w:tab/>
      </w:r>
      <w:r w:rsidRPr="348B2A96">
        <w:rPr>
          <w:rFonts w:cs="Arial"/>
        </w:rPr>
        <w:t>: 14.00 – 15.00 uur</w:t>
      </w:r>
    </w:p>
    <w:p w14:paraId="5DD5E766" w14:textId="77777777" w:rsidR="009078EB" w:rsidRDefault="009078EB" w:rsidP="009078EB">
      <w:pPr>
        <w:rPr>
          <w:rFonts w:cs="Arial"/>
        </w:rPr>
      </w:pPr>
      <w:r>
        <w:rPr>
          <w:rFonts w:cs="Arial"/>
        </w:rPr>
        <w:t>Test op de baan*</w:t>
      </w:r>
      <w:r>
        <w:rPr>
          <w:rFonts w:cs="Arial"/>
        </w:rPr>
        <w:tab/>
        <w:t xml:space="preserve">: </w:t>
      </w:r>
      <w:r w:rsidRPr="00764860">
        <w:rPr>
          <w:rFonts w:cs="Arial"/>
        </w:rPr>
        <w:t>1</w:t>
      </w:r>
      <w:r>
        <w:rPr>
          <w:rFonts w:cs="Arial"/>
        </w:rPr>
        <w:t>5.00 – 16.00 uur</w:t>
      </w:r>
    </w:p>
    <w:p w14:paraId="721B2E43" w14:textId="77777777" w:rsidR="009078EB" w:rsidRPr="00764860" w:rsidRDefault="009078EB" w:rsidP="009078EB">
      <w:pPr>
        <w:rPr>
          <w:rFonts w:cs="Arial"/>
        </w:rPr>
      </w:pPr>
      <w:r>
        <w:rPr>
          <w:rFonts w:cs="Arial"/>
        </w:rPr>
        <w:t>Uitslag &amp; afsluiting</w:t>
      </w:r>
      <w:r>
        <w:rPr>
          <w:rFonts w:cs="Arial"/>
        </w:rPr>
        <w:tab/>
        <w:t xml:space="preserve">: 16.00 – 16.30 uur </w:t>
      </w:r>
    </w:p>
    <w:p w14:paraId="25EF34BF" w14:textId="77777777" w:rsidR="009078EB" w:rsidRDefault="009078EB" w:rsidP="009078EB">
      <w:pPr>
        <w:rPr>
          <w:rFonts w:cs="Arial"/>
          <w:b/>
          <w:bCs/>
          <w:i/>
          <w:iCs/>
          <w:sz w:val="16"/>
          <w:szCs w:val="16"/>
        </w:rPr>
      </w:pPr>
    </w:p>
    <w:p w14:paraId="64C746D2" w14:textId="77777777" w:rsidR="009078EB" w:rsidRPr="00932105" w:rsidRDefault="009078EB" w:rsidP="009078EB">
      <w:pPr>
        <w:rPr>
          <w:rFonts w:cs="Arial"/>
          <w:b/>
          <w:bCs/>
          <w:i/>
          <w:iCs/>
          <w:sz w:val="18"/>
          <w:szCs w:val="18"/>
        </w:rPr>
      </w:pPr>
      <w:r w:rsidRPr="00932105">
        <w:rPr>
          <w:rFonts w:cs="Arial"/>
          <w:b/>
          <w:bCs/>
          <w:i/>
          <w:iCs/>
          <w:sz w:val="18"/>
          <w:szCs w:val="18"/>
        </w:rPr>
        <w:t xml:space="preserve">*Tijden kunnen afwijken, afhankelijk van de locatie. Zie hiervoor informatie op de inschrijfpagina. </w:t>
      </w:r>
    </w:p>
    <w:p w14:paraId="4BF4D269" w14:textId="77777777" w:rsidR="009078EB" w:rsidRDefault="009078EB" w:rsidP="009078EB">
      <w:pPr>
        <w:spacing w:line="240" w:lineRule="auto"/>
        <w:rPr>
          <w:rFonts w:cs="Arial"/>
          <w:b/>
          <w:bCs/>
        </w:rPr>
      </w:pPr>
    </w:p>
    <w:p w14:paraId="4393B11B" w14:textId="77777777" w:rsidR="009078EB" w:rsidRDefault="009078EB" w:rsidP="009078EB">
      <w:pPr>
        <w:spacing w:line="240" w:lineRule="auto"/>
        <w:rPr>
          <w:rFonts w:cs="Arial"/>
          <w:b/>
          <w:bCs/>
        </w:rPr>
      </w:pPr>
    </w:p>
    <w:p w14:paraId="0EE5D7EA" w14:textId="77777777" w:rsidR="004C1138" w:rsidRDefault="004C1138" w:rsidP="009078EB">
      <w:pPr>
        <w:spacing w:line="240" w:lineRule="auto"/>
        <w:rPr>
          <w:rFonts w:cs="Arial"/>
          <w:b/>
          <w:bCs/>
        </w:rPr>
      </w:pPr>
      <w:r w:rsidRPr="004C1138">
        <w:drawing>
          <wp:inline distT="0" distB="0" distL="0" distR="0" wp14:anchorId="7F519E5A" wp14:editId="4D562A70">
            <wp:extent cx="5431790" cy="37198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1790" cy="3719830"/>
                    </a:xfrm>
                    <a:prstGeom prst="rect">
                      <a:avLst/>
                    </a:prstGeom>
                    <a:noFill/>
                    <a:ln>
                      <a:noFill/>
                    </a:ln>
                  </pic:spPr>
                </pic:pic>
              </a:graphicData>
            </a:graphic>
          </wp:inline>
        </w:drawing>
      </w:r>
    </w:p>
    <w:p w14:paraId="2298D585" w14:textId="77777777" w:rsidR="004C1138" w:rsidRDefault="004C1138" w:rsidP="004C1138">
      <w:pPr>
        <w:rPr>
          <w:rFonts w:cs="Arial"/>
          <w:i/>
          <w:iCs/>
        </w:rPr>
      </w:pPr>
      <w:r w:rsidRPr="00832123">
        <w:rPr>
          <w:rFonts w:cs="Arial"/>
          <w:i/>
          <w:iCs/>
        </w:rPr>
        <w:t>*Per locatie zijn er 12 plekken beschikbaar</w:t>
      </w:r>
    </w:p>
    <w:p w14:paraId="13FE35B9" w14:textId="09E41AD3" w:rsidR="009078EB" w:rsidRDefault="009078EB" w:rsidP="009078EB">
      <w:pPr>
        <w:spacing w:line="240" w:lineRule="auto"/>
        <w:rPr>
          <w:rFonts w:cs="Arial"/>
          <w:b/>
          <w:bCs/>
        </w:rPr>
      </w:pPr>
      <w:r>
        <w:rPr>
          <w:rFonts w:cs="Arial"/>
          <w:b/>
          <w:bCs/>
        </w:rPr>
        <w:br w:type="page"/>
      </w:r>
    </w:p>
    <w:p w14:paraId="00BEF05B" w14:textId="359CF75B" w:rsidR="009078EB" w:rsidRDefault="009078EB" w:rsidP="009078EB">
      <w:pPr>
        <w:rPr>
          <w:rFonts w:cs="Arial"/>
          <w:b/>
          <w:bCs/>
        </w:rPr>
      </w:pPr>
      <w:r w:rsidRPr="004C1138">
        <w:rPr>
          <w:rFonts w:cs="Arial"/>
          <w:b/>
          <w:bCs/>
        </w:rPr>
        <w:lastRenderedPageBreak/>
        <w:t xml:space="preserve">Een reguliere voorspeeldag </w:t>
      </w:r>
    </w:p>
    <w:p w14:paraId="775DA0CA" w14:textId="3C795962" w:rsidR="009078EB" w:rsidRDefault="009078EB" w:rsidP="009078EB">
      <w:pPr>
        <w:rPr>
          <w:rFonts w:cs="Arial"/>
        </w:rPr>
      </w:pPr>
      <w:r w:rsidRPr="00506C99">
        <w:rPr>
          <w:rFonts w:cs="Arial"/>
        </w:rPr>
        <w:t>Het baangedeelte duurt ca. 1 uur.</w:t>
      </w:r>
      <w:r w:rsidR="004C1138">
        <w:rPr>
          <w:rFonts w:cs="Arial"/>
        </w:rPr>
        <w:t xml:space="preserve"> We verwachten je e</w:t>
      </w:r>
      <w:r w:rsidRPr="1AF05E03">
        <w:rPr>
          <w:rFonts w:cs="Arial"/>
        </w:rPr>
        <w:t>en half</w:t>
      </w:r>
      <w:r w:rsidRPr="00506C99">
        <w:rPr>
          <w:rFonts w:cs="Arial"/>
        </w:rPr>
        <w:t xml:space="preserve"> uur voor aanvang op de locatie.</w:t>
      </w:r>
    </w:p>
    <w:p w14:paraId="5DEE4C55" w14:textId="77777777" w:rsidR="009078EB" w:rsidRDefault="009078EB" w:rsidP="009078EB">
      <w:pPr>
        <w:rPr>
          <w:rFonts w:eastAsia="MS Mincho"/>
        </w:rPr>
      </w:pPr>
    </w:p>
    <w:p w14:paraId="19F348E6" w14:textId="77777777" w:rsidR="009078EB" w:rsidRPr="00637375" w:rsidRDefault="009078EB" w:rsidP="009078EB">
      <w:pPr>
        <w:spacing w:line="240" w:lineRule="auto"/>
        <w:rPr>
          <w:rFonts w:cs="Arial"/>
          <w:b/>
          <w:bCs/>
        </w:rPr>
      </w:pPr>
      <w:r w:rsidRPr="00637375">
        <w:rPr>
          <w:rFonts w:cs="Arial"/>
          <w:b/>
          <w:bCs/>
        </w:rPr>
        <w:t>Locaties</w:t>
      </w:r>
    </w:p>
    <w:p w14:paraId="2540683D" w14:textId="77777777" w:rsidR="009078EB" w:rsidRDefault="009078EB" w:rsidP="009078EB">
      <w:pPr>
        <w:spacing w:line="240" w:lineRule="auto"/>
        <w:rPr>
          <w:rFonts w:cs="Arial"/>
        </w:rPr>
      </w:pPr>
    </w:p>
    <w:p w14:paraId="25AD1B97" w14:textId="5D5C340B" w:rsidR="009078EB" w:rsidRPr="00764860" w:rsidRDefault="004C1138" w:rsidP="009078EB">
      <w:pPr>
        <w:rPr>
          <w:rFonts w:cs="Arial"/>
        </w:rPr>
      </w:pPr>
      <w:r w:rsidRPr="004C1138">
        <w:drawing>
          <wp:inline distT="0" distB="0" distL="0" distR="0" wp14:anchorId="1BB8234A" wp14:editId="4B390644">
            <wp:extent cx="5431790" cy="150431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1790" cy="1504315"/>
                    </a:xfrm>
                    <a:prstGeom prst="rect">
                      <a:avLst/>
                    </a:prstGeom>
                    <a:noFill/>
                    <a:ln>
                      <a:noFill/>
                    </a:ln>
                  </pic:spPr>
                </pic:pic>
              </a:graphicData>
            </a:graphic>
          </wp:inline>
        </w:drawing>
      </w:r>
    </w:p>
    <w:p w14:paraId="7D0842F3" w14:textId="77777777" w:rsidR="009078EB" w:rsidRDefault="009078EB" w:rsidP="009078EB">
      <w:pPr>
        <w:spacing w:line="240" w:lineRule="auto"/>
        <w:rPr>
          <w:rFonts w:cs="Arial"/>
          <w:color w:val="FF0000"/>
        </w:rPr>
      </w:pPr>
    </w:p>
    <w:p w14:paraId="40FD4EFA" w14:textId="0D2D5880" w:rsidR="009078EB" w:rsidRPr="00D3194B" w:rsidRDefault="009078EB" w:rsidP="009078EB">
      <w:pPr>
        <w:rPr>
          <w:rFonts w:cs="Arial"/>
          <w:b/>
          <w:bCs/>
        </w:rPr>
      </w:pPr>
      <w:r w:rsidRPr="00BF2CA7">
        <w:rPr>
          <w:rFonts w:cs="Arial"/>
          <w:b/>
          <w:bCs/>
        </w:rPr>
        <w:t>I</w:t>
      </w:r>
      <w:r w:rsidR="00BF2CA7" w:rsidRPr="00BF2CA7">
        <w:rPr>
          <w:rFonts w:cs="Arial"/>
          <w:b/>
          <w:bCs/>
        </w:rPr>
        <w:t>nschrijving</w:t>
      </w:r>
    </w:p>
    <w:p w14:paraId="50CB9979" w14:textId="77777777" w:rsidR="009078EB" w:rsidRDefault="009078EB" w:rsidP="009078EB">
      <w:pPr>
        <w:rPr>
          <w:rFonts w:cs="Arial"/>
        </w:rPr>
      </w:pPr>
      <w:r>
        <w:rPr>
          <w:rFonts w:cs="Arial"/>
        </w:rPr>
        <w:t xml:space="preserve">Je schrijft je in via de cursusboeker van KNLTB. </w:t>
      </w:r>
    </w:p>
    <w:p w14:paraId="2DCB89D4" w14:textId="77777777" w:rsidR="009078EB" w:rsidRPr="00A9446A" w:rsidRDefault="009078EB" w:rsidP="009078EB">
      <w:pPr>
        <w:rPr>
          <w:rFonts w:cs="Arial"/>
        </w:rPr>
      </w:pPr>
      <w:r w:rsidRPr="00A9446A">
        <w:rPr>
          <w:rFonts w:cs="Arial"/>
        </w:rPr>
        <w:t xml:space="preserve">Per voorspeeldag zijn er </w:t>
      </w:r>
      <w:r w:rsidRPr="7C065072">
        <w:rPr>
          <w:rFonts w:cs="Arial"/>
        </w:rPr>
        <w:t xml:space="preserve">totaal </w:t>
      </w:r>
      <w:r w:rsidRPr="00A9446A">
        <w:rPr>
          <w:rFonts w:cs="Arial"/>
        </w:rPr>
        <w:t>12 plekken beschikbaar, dus schrijf je snel in</w:t>
      </w:r>
      <w:r>
        <w:rPr>
          <w:rFonts w:cs="Arial"/>
        </w:rPr>
        <w:t>!</w:t>
      </w:r>
      <w:r w:rsidRPr="00A9446A">
        <w:rPr>
          <w:rFonts w:cs="Arial"/>
        </w:rPr>
        <w:t xml:space="preserve"> </w:t>
      </w:r>
    </w:p>
    <w:p w14:paraId="74735FCE" w14:textId="77777777" w:rsidR="009078EB" w:rsidRPr="00B2153B" w:rsidRDefault="009078EB" w:rsidP="009078EB">
      <w:pPr>
        <w:spacing w:line="240" w:lineRule="auto"/>
        <w:rPr>
          <w:rFonts w:cs="Arial"/>
        </w:rPr>
      </w:pPr>
      <w:r w:rsidRPr="00D7001E">
        <w:rPr>
          <w:rFonts w:cs="Arial"/>
          <w:b/>
          <w:bCs/>
          <w:color w:val="FF0000"/>
        </w:rPr>
        <w:t xml:space="preserve">Lees hiervoor de instructies op de inschrijfpagina! (link) </w:t>
      </w:r>
      <w:r>
        <w:rPr>
          <w:rFonts w:cs="Arial"/>
        </w:rPr>
        <w:br w:type="page"/>
      </w:r>
    </w:p>
    <w:p w14:paraId="335CD17D" w14:textId="616D810D" w:rsidR="009078EB" w:rsidRPr="00BF2CA7" w:rsidRDefault="009078EB" w:rsidP="009078EB">
      <w:pPr>
        <w:spacing w:line="240" w:lineRule="auto"/>
        <w:rPr>
          <w:i/>
          <w:iCs/>
          <w:sz w:val="18"/>
          <w:szCs w:val="18"/>
        </w:rPr>
      </w:pPr>
      <w:r w:rsidRPr="00BF2CA7">
        <w:rPr>
          <w:rFonts w:cs="Arial"/>
          <w:b/>
          <w:bCs/>
        </w:rPr>
        <w:lastRenderedPageBreak/>
        <w:t>Digitale kennismakingssessie</w:t>
      </w:r>
      <w:r w:rsidRPr="004E6C7A">
        <w:rPr>
          <w:rFonts w:cs="Arial"/>
          <w:b/>
          <w:bCs/>
        </w:rPr>
        <w:t xml:space="preserve"> </w:t>
      </w:r>
    </w:p>
    <w:p w14:paraId="4B64D705" w14:textId="1A9EA483" w:rsidR="009078EB" w:rsidRDefault="00BF2CA7" w:rsidP="009078EB">
      <w:pPr>
        <w:spacing w:line="240" w:lineRule="auto"/>
        <w:rPr>
          <w:rFonts w:cs="Arial"/>
        </w:rPr>
      </w:pPr>
      <w:r>
        <w:rPr>
          <w:rFonts w:cs="Arial"/>
          <w:b/>
          <w:bCs/>
        </w:rPr>
        <w:br/>
      </w:r>
      <w:r w:rsidR="009078EB">
        <w:rPr>
          <w:rFonts w:cs="Arial"/>
        </w:rPr>
        <w:t xml:space="preserve">Voor </w:t>
      </w:r>
      <w:r>
        <w:rPr>
          <w:rFonts w:cs="Arial"/>
        </w:rPr>
        <w:t xml:space="preserve">spelers met (DSS) spelniveau 1-4 geldt is de voorspeeldag niet nodig. Hiervoor </w:t>
      </w:r>
      <w:r w:rsidR="009078EB">
        <w:rPr>
          <w:rFonts w:cs="Arial"/>
        </w:rPr>
        <w:t>organiseren wij een ‘’digitale kennismakingssessie’’</w:t>
      </w:r>
      <w:r>
        <w:rPr>
          <w:rFonts w:cs="Arial"/>
        </w:rPr>
        <w:t>.</w:t>
      </w:r>
      <w:r w:rsidR="009078EB">
        <w:rPr>
          <w:rFonts w:cs="Arial"/>
        </w:rPr>
        <w:t xml:space="preserve">    </w:t>
      </w:r>
    </w:p>
    <w:p w14:paraId="7699A811" w14:textId="77777777" w:rsidR="009078EB" w:rsidRDefault="009078EB" w:rsidP="009078EB">
      <w:pPr>
        <w:spacing w:line="240" w:lineRule="auto"/>
        <w:rPr>
          <w:rFonts w:cs="Arial"/>
        </w:rPr>
      </w:pPr>
    </w:p>
    <w:p w14:paraId="7FD1786D" w14:textId="77777777" w:rsidR="009078EB" w:rsidRPr="00912F68" w:rsidRDefault="009078EB" w:rsidP="009078EB">
      <w:pPr>
        <w:spacing w:line="240" w:lineRule="auto"/>
        <w:rPr>
          <w:rFonts w:cs="Arial"/>
          <w:b/>
          <w:bCs/>
        </w:rPr>
      </w:pPr>
      <w:r w:rsidRPr="00912F68">
        <w:rPr>
          <w:rFonts w:cs="Arial"/>
          <w:b/>
          <w:bCs/>
        </w:rPr>
        <w:t>Waarom?</w:t>
      </w:r>
    </w:p>
    <w:p w14:paraId="2205EF4D" w14:textId="332CB3BA" w:rsidR="009078EB" w:rsidRDefault="009078EB" w:rsidP="009078EB">
      <w:pPr>
        <w:spacing w:line="240" w:lineRule="auto"/>
        <w:rPr>
          <w:rFonts w:cs="Arial"/>
        </w:rPr>
      </w:pPr>
      <w:r>
        <w:rPr>
          <w:rFonts w:cs="Arial"/>
        </w:rPr>
        <w:t>Wij willen jou graag leren kennen en laten zien wat een opleiding bij KNLTB betekent</w:t>
      </w:r>
      <w:r w:rsidR="00BF2CA7">
        <w:rPr>
          <w:rFonts w:cs="Arial"/>
        </w:rPr>
        <w:t xml:space="preserve">. </w:t>
      </w:r>
      <w:r w:rsidR="00BF2CA7">
        <w:rPr>
          <w:rFonts w:cs="Arial"/>
        </w:rPr>
        <w:t>Deze sessie is een aanvulling en een mooie gelegenheid om erachter te komen of onze opleiding iets voor jou is!</w:t>
      </w:r>
    </w:p>
    <w:p w14:paraId="7782C183" w14:textId="77777777" w:rsidR="009078EB" w:rsidRDefault="009078EB" w:rsidP="009078EB">
      <w:pPr>
        <w:spacing w:line="240" w:lineRule="auto"/>
        <w:rPr>
          <w:rFonts w:cs="Arial"/>
        </w:rPr>
      </w:pPr>
    </w:p>
    <w:p w14:paraId="6E46B68C" w14:textId="77777777" w:rsidR="009078EB" w:rsidRPr="0022004D" w:rsidRDefault="009078EB" w:rsidP="009078EB">
      <w:pPr>
        <w:spacing w:line="240" w:lineRule="auto"/>
        <w:rPr>
          <w:rFonts w:cs="Arial"/>
          <w:b/>
          <w:bCs/>
        </w:rPr>
      </w:pPr>
      <w:r w:rsidRPr="0022004D">
        <w:rPr>
          <w:rFonts w:cs="Arial"/>
          <w:b/>
          <w:bCs/>
        </w:rPr>
        <w:t xml:space="preserve">Wat kun je verwachten? </w:t>
      </w:r>
    </w:p>
    <w:p w14:paraId="29D611B8" w14:textId="77777777" w:rsidR="009078EB" w:rsidRDefault="009078EB" w:rsidP="009078EB">
      <w:pPr>
        <w:spacing w:line="240" w:lineRule="auto"/>
        <w:rPr>
          <w:rFonts w:cs="Arial"/>
        </w:rPr>
      </w:pPr>
    </w:p>
    <w:p w14:paraId="1472993C" w14:textId="77777777" w:rsidR="009078EB" w:rsidRDefault="009078EB" w:rsidP="009078EB">
      <w:pPr>
        <w:pStyle w:val="Lijstalinea"/>
        <w:numPr>
          <w:ilvl w:val="0"/>
          <w:numId w:val="7"/>
        </w:numPr>
        <w:spacing w:line="240" w:lineRule="auto"/>
        <w:rPr>
          <w:rFonts w:cs="Arial"/>
        </w:rPr>
      </w:pPr>
      <w:r w:rsidRPr="0022004D">
        <w:rPr>
          <w:rFonts w:cs="Arial"/>
        </w:rPr>
        <w:t xml:space="preserve">Een inspirerende kennismakingssessie onder leiding van de coördinator </w:t>
      </w:r>
      <w:r w:rsidRPr="0FCE28CC">
        <w:rPr>
          <w:rFonts w:cs="Arial"/>
        </w:rPr>
        <w:t>opleidingen</w:t>
      </w:r>
    </w:p>
    <w:p w14:paraId="0B6D6107" w14:textId="77777777" w:rsidR="009078EB" w:rsidRPr="00B064B0" w:rsidRDefault="009078EB" w:rsidP="009078EB">
      <w:pPr>
        <w:pStyle w:val="Lijstalinea"/>
        <w:numPr>
          <w:ilvl w:val="0"/>
          <w:numId w:val="7"/>
        </w:numPr>
        <w:spacing w:line="240" w:lineRule="auto"/>
        <w:rPr>
          <w:rFonts w:cs="Arial"/>
        </w:rPr>
      </w:pPr>
      <w:r w:rsidRPr="0022004D">
        <w:rPr>
          <w:rFonts w:cs="Arial"/>
        </w:rPr>
        <w:t xml:space="preserve">Kennismaking </w:t>
      </w:r>
      <w:r>
        <w:rPr>
          <w:rFonts w:cs="Arial"/>
        </w:rPr>
        <w:t xml:space="preserve">met </w:t>
      </w:r>
      <w:r w:rsidRPr="0022004D">
        <w:rPr>
          <w:rFonts w:cs="Arial"/>
        </w:rPr>
        <w:t xml:space="preserve">leercoaches KNLTB </w:t>
      </w:r>
    </w:p>
    <w:p w14:paraId="7E2FEEEE" w14:textId="77777777" w:rsidR="009078EB" w:rsidRDefault="009078EB" w:rsidP="009078EB">
      <w:pPr>
        <w:pStyle w:val="Lijstalinea"/>
        <w:numPr>
          <w:ilvl w:val="0"/>
          <w:numId w:val="7"/>
        </w:numPr>
        <w:spacing w:line="240" w:lineRule="auto"/>
        <w:rPr>
          <w:rFonts w:cs="Arial"/>
        </w:rPr>
      </w:pPr>
      <w:r>
        <w:rPr>
          <w:rFonts w:cs="Arial"/>
        </w:rPr>
        <w:t>Informatie over de opleiding; h</w:t>
      </w:r>
      <w:r w:rsidRPr="0022004D">
        <w:rPr>
          <w:rFonts w:cs="Arial"/>
        </w:rPr>
        <w:t>oe ziet een opleiding bij KNLTB eruit</w:t>
      </w:r>
      <w:r>
        <w:rPr>
          <w:rFonts w:cs="Arial"/>
        </w:rPr>
        <w:t xml:space="preserve">? </w:t>
      </w:r>
    </w:p>
    <w:p w14:paraId="0FEE12CE" w14:textId="77777777" w:rsidR="009078EB" w:rsidRPr="00E51439" w:rsidRDefault="009078EB" w:rsidP="009078EB">
      <w:pPr>
        <w:pStyle w:val="Lijstalinea"/>
        <w:numPr>
          <w:ilvl w:val="0"/>
          <w:numId w:val="7"/>
        </w:numPr>
        <w:spacing w:line="240" w:lineRule="auto"/>
        <w:rPr>
          <w:rFonts w:cs="Arial"/>
        </w:rPr>
      </w:pPr>
      <w:r w:rsidRPr="0022004D">
        <w:rPr>
          <w:rFonts w:cs="Arial"/>
        </w:rPr>
        <w:t>Veel interactie om al jouw vragen te stellen</w:t>
      </w:r>
    </w:p>
    <w:p w14:paraId="3B542381" w14:textId="77777777" w:rsidR="009078EB" w:rsidRPr="00BE365A" w:rsidRDefault="009078EB" w:rsidP="009078EB">
      <w:pPr>
        <w:pStyle w:val="Lijstalinea"/>
        <w:numPr>
          <w:ilvl w:val="0"/>
          <w:numId w:val="7"/>
        </w:numPr>
        <w:spacing w:line="240" w:lineRule="auto"/>
        <w:rPr>
          <w:rFonts w:eastAsia="Arial" w:cs="Arial"/>
        </w:rPr>
      </w:pPr>
      <w:r w:rsidRPr="7B3F5830">
        <w:rPr>
          <w:rFonts w:cs="Arial"/>
        </w:rPr>
        <w:t>Een individuele opdracht gekoppeld aan de sessie</w:t>
      </w:r>
      <w:ins w:id="0" w:author="Marloes Gerbrands" w:date="2021-04-20T13:17:00Z">
        <w:r>
          <w:rPr>
            <w:rFonts w:cs="Arial"/>
          </w:rPr>
          <w:t xml:space="preserve"> </w:t>
        </w:r>
      </w:ins>
    </w:p>
    <w:p w14:paraId="25E2EE52" w14:textId="77777777" w:rsidR="009078EB" w:rsidRDefault="009078EB" w:rsidP="009078EB">
      <w:pPr>
        <w:spacing w:line="240" w:lineRule="auto"/>
        <w:rPr>
          <w:rFonts w:cs="Arial"/>
        </w:rPr>
      </w:pPr>
    </w:p>
    <w:p w14:paraId="0DDD8D32" w14:textId="77777777" w:rsidR="009078EB" w:rsidRPr="00AD373F" w:rsidRDefault="009078EB" w:rsidP="009078EB">
      <w:pPr>
        <w:spacing w:line="240" w:lineRule="auto"/>
        <w:rPr>
          <w:rFonts w:cs="Arial"/>
          <w:b/>
          <w:bCs/>
        </w:rPr>
      </w:pPr>
      <w:r w:rsidRPr="00AD373F">
        <w:rPr>
          <w:rFonts w:cs="Arial"/>
          <w:b/>
          <w:bCs/>
        </w:rPr>
        <w:t>Wanneer</w:t>
      </w:r>
    </w:p>
    <w:p w14:paraId="077E5CA2" w14:textId="77777777" w:rsidR="009078EB" w:rsidRPr="00423BAE" w:rsidRDefault="009078EB" w:rsidP="009078EB">
      <w:pPr>
        <w:spacing w:line="240" w:lineRule="auto"/>
        <w:rPr>
          <w:rFonts w:cs="Arial"/>
        </w:rPr>
      </w:pPr>
      <w:r w:rsidRPr="00423BAE">
        <w:rPr>
          <w:rFonts w:cs="Arial"/>
        </w:rPr>
        <w:t>Maandag 14 juni</w:t>
      </w:r>
    </w:p>
    <w:p w14:paraId="15B45F70" w14:textId="77777777" w:rsidR="009078EB" w:rsidRPr="00423BAE" w:rsidRDefault="009078EB" w:rsidP="009078EB">
      <w:pPr>
        <w:spacing w:line="240" w:lineRule="auto"/>
        <w:rPr>
          <w:rFonts w:cs="Arial"/>
        </w:rPr>
      </w:pPr>
      <w:r w:rsidRPr="00423BAE">
        <w:rPr>
          <w:rFonts w:cs="Arial"/>
        </w:rPr>
        <w:t>20.00 – 21.00 uur</w:t>
      </w:r>
      <w:r>
        <w:rPr>
          <w:rFonts w:cs="Arial"/>
        </w:rPr>
        <w:t xml:space="preserve"> (digitaal via zoom) </w:t>
      </w:r>
    </w:p>
    <w:p w14:paraId="43BE0216" w14:textId="77777777" w:rsidR="009078EB" w:rsidRPr="00423BAE" w:rsidRDefault="009078EB" w:rsidP="009078EB">
      <w:pPr>
        <w:spacing w:line="240" w:lineRule="auto"/>
        <w:rPr>
          <w:rFonts w:cs="Arial"/>
          <w:i/>
          <w:iCs/>
        </w:rPr>
      </w:pPr>
      <w:r w:rsidRPr="00423BAE">
        <w:rPr>
          <w:rFonts w:cs="Arial"/>
          <w:i/>
          <w:iCs/>
        </w:rPr>
        <w:t>*o.v.v. wijzigingen</w:t>
      </w:r>
    </w:p>
    <w:p w14:paraId="6B62DAE2" w14:textId="77777777" w:rsidR="009078EB" w:rsidRDefault="009078EB" w:rsidP="009078EB">
      <w:pPr>
        <w:spacing w:line="240" w:lineRule="auto"/>
        <w:rPr>
          <w:rFonts w:cs="Arial"/>
        </w:rPr>
      </w:pPr>
    </w:p>
    <w:p w14:paraId="4A740896" w14:textId="77777777" w:rsidR="009078EB" w:rsidRPr="005B6A6B" w:rsidRDefault="009078EB" w:rsidP="009078EB">
      <w:pPr>
        <w:spacing w:line="240" w:lineRule="auto"/>
        <w:rPr>
          <w:rFonts w:cs="Arial"/>
          <w:b/>
          <w:bCs/>
        </w:rPr>
      </w:pPr>
      <w:r w:rsidRPr="005B6A6B">
        <w:rPr>
          <w:rFonts w:cs="Arial"/>
          <w:b/>
          <w:bCs/>
        </w:rPr>
        <w:t>Inschrijving</w:t>
      </w:r>
    </w:p>
    <w:p w14:paraId="607A3F54" w14:textId="77777777" w:rsidR="009078EB" w:rsidRPr="0082591F" w:rsidRDefault="009078EB" w:rsidP="009078EB">
      <w:pPr>
        <w:spacing w:line="240" w:lineRule="auto"/>
        <w:rPr>
          <w:rFonts w:cs="Arial"/>
          <w:color w:val="FF0000"/>
        </w:rPr>
      </w:pPr>
      <w:hyperlink r:id="rId7" w:history="1">
        <w:r>
          <w:rPr>
            <w:rStyle w:val="Hyperlink"/>
            <w:rFonts w:cs="Arial"/>
          </w:rPr>
          <w:t xml:space="preserve">Aanmelden </w:t>
        </w:r>
      </w:hyperlink>
      <w:r w:rsidRPr="0065472B">
        <w:rPr>
          <w:rFonts w:cs="Arial"/>
        </w:rPr>
        <w:t xml:space="preserve">via Google </w:t>
      </w:r>
      <w:proofErr w:type="spellStart"/>
      <w:r w:rsidRPr="0065472B">
        <w:rPr>
          <w:rFonts w:cs="Arial"/>
        </w:rPr>
        <w:t>Docs</w:t>
      </w:r>
      <w:proofErr w:type="spellEnd"/>
      <w:r w:rsidRPr="0065472B">
        <w:rPr>
          <w:rFonts w:cs="Arial"/>
        </w:rPr>
        <w:t>.</w:t>
      </w:r>
      <w:r>
        <w:rPr>
          <w:rFonts w:cs="Arial"/>
          <w:color w:val="FF0000"/>
        </w:rPr>
        <w:t xml:space="preserve">  </w:t>
      </w:r>
    </w:p>
    <w:p w14:paraId="4CDC5561" w14:textId="77777777" w:rsidR="009078EB" w:rsidRDefault="009078EB" w:rsidP="009078EB">
      <w:pPr>
        <w:spacing w:line="240" w:lineRule="auto"/>
        <w:rPr>
          <w:rFonts w:cs="Arial"/>
        </w:rPr>
      </w:pPr>
    </w:p>
    <w:p w14:paraId="48A769DA" w14:textId="05D57D4D" w:rsidR="009078EB" w:rsidRDefault="009078EB" w:rsidP="009078EB">
      <w:pPr>
        <w:spacing w:line="240" w:lineRule="auto"/>
        <w:rPr>
          <w:rFonts w:cs="Arial"/>
        </w:rPr>
      </w:pPr>
      <w:r>
        <w:rPr>
          <w:rFonts w:cs="Arial"/>
        </w:rPr>
        <w:t>Na je aanmelding neemt onze coördinator opleidingen, Annemieke van Sambeek contact met jou op voor een telefonische intake/kennismaking. Let op, de telefonische intake staat los van de kennismakingssessie.</w:t>
      </w:r>
    </w:p>
    <w:p w14:paraId="3831E299" w14:textId="77777777" w:rsidR="009078EB" w:rsidRDefault="009078EB" w:rsidP="009078EB">
      <w:pPr>
        <w:spacing w:line="240" w:lineRule="auto"/>
        <w:rPr>
          <w:rFonts w:cs="Arial"/>
        </w:rPr>
      </w:pPr>
    </w:p>
    <w:p w14:paraId="6CCECA31" w14:textId="77777777" w:rsidR="009078EB" w:rsidRPr="00FB5011" w:rsidRDefault="009078EB" w:rsidP="009078EB">
      <w:pPr>
        <w:rPr>
          <w:rFonts w:cs="Arial"/>
        </w:rPr>
      </w:pPr>
      <w:r w:rsidRPr="00FB5011">
        <w:rPr>
          <w:rFonts w:cs="Arial"/>
        </w:rPr>
        <w:t xml:space="preserve">* Deelname geeft </w:t>
      </w:r>
      <w:r w:rsidRPr="00FB5011">
        <w:rPr>
          <w:rFonts w:cs="Arial"/>
          <w:u w:val="single"/>
        </w:rPr>
        <w:t>geen</w:t>
      </w:r>
      <w:r w:rsidRPr="00FB5011">
        <w:rPr>
          <w:rFonts w:cs="Arial"/>
        </w:rPr>
        <w:t xml:space="preserve"> garantie tot directe plaatsing op de opleiding (</w:t>
      </w:r>
      <w:r w:rsidRPr="00FB5011">
        <w:rPr>
          <w:rFonts w:cs="Arial"/>
          <w:i/>
          <w:iCs/>
          <w:sz w:val="18"/>
          <w:szCs w:val="18"/>
        </w:rPr>
        <w:t xml:space="preserve">afhankelijk van het aantal beschikbare plaatsen)  </w:t>
      </w:r>
    </w:p>
    <w:p w14:paraId="542FA5FF" w14:textId="77777777" w:rsidR="009078EB" w:rsidRDefault="009078EB" w:rsidP="009078EB">
      <w:pPr>
        <w:spacing w:line="240" w:lineRule="auto"/>
        <w:rPr>
          <w:rFonts w:cs="Arial"/>
        </w:rPr>
      </w:pPr>
    </w:p>
    <w:p w14:paraId="36F08114" w14:textId="77777777" w:rsidR="00BF2CA7" w:rsidRDefault="00BF2CA7" w:rsidP="009078EB">
      <w:pPr>
        <w:spacing w:line="240" w:lineRule="auto"/>
        <w:rPr>
          <w:rFonts w:cs="Arial"/>
        </w:rPr>
      </w:pPr>
    </w:p>
    <w:p w14:paraId="2EA7FF7C" w14:textId="77777777" w:rsidR="009078EB" w:rsidRDefault="009078EB" w:rsidP="009078EB">
      <w:pPr>
        <w:spacing w:line="240" w:lineRule="auto"/>
        <w:rPr>
          <w:rFonts w:cs="Arial"/>
        </w:rPr>
      </w:pPr>
    </w:p>
    <w:p w14:paraId="7E00F110" w14:textId="77777777" w:rsidR="009078EB" w:rsidRDefault="009078EB" w:rsidP="009078EB">
      <w:pPr>
        <w:spacing w:line="240" w:lineRule="auto"/>
        <w:rPr>
          <w:rFonts w:cs="Arial"/>
        </w:rPr>
      </w:pPr>
    </w:p>
    <w:p w14:paraId="052CFBC9" w14:textId="6055D079" w:rsidR="009078EB" w:rsidRPr="00BF2CA7" w:rsidRDefault="00BF2CA7" w:rsidP="009078EB">
      <w:pPr>
        <w:spacing w:line="240" w:lineRule="auto"/>
        <w:rPr>
          <w:rFonts w:cs="Arial"/>
          <w:b/>
          <w:bCs/>
        </w:rPr>
      </w:pPr>
      <w:r>
        <w:rPr>
          <w:rFonts w:cs="Arial"/>
          <w:b/>
          <w:bCs/>
        </w:rPr>
        <w:t>Contact</w:t>
      </w:r>
    </w:p>
    <w:p w14:paraId="3AC20B4D" w14:textId="511D8676" w:rsidR="00BF2CA7" w:rsidRPr="00BF2CA7" w:rsidRDefault="00BF2CA7" w:rsidP="00BF2CA7">
      <w:pPr>
        <w:spacing w:line="240" w:lineRule="auto"/>
        <w:rPr>
          <w:rFonts w:cs="Arial"/>
        </w:rPr>
      </w:pPr>
      <w:r w:rsidRPr="00BF2CA7">
        <w:rPr>
          <w:rFonts w:cs="Arial"/>
        </w:rPr>
        <w:t>Heb je nog aanvullende vragen? Neem dan contact op via</w:t>
      </w:r>
      <w:r w:rsidRPr="00BF2CA7">
        <w:rPr>
          <w:rFonts w:cs="Arial"/>
          <w:szCs w:val="20"/>
        </w:rPr>
        <w:t xml:space="preserve"> </w:t>
      </w:r>
      <w:hyperlink r:id="rId8">
        <w:r w:rsidRPr="00BF2CA7">
          <w:rPr>
            <w:szCs w:val="20"/>
          </w:rPr>
          <w:t>tennisleraren@knltb.nl</w:t>
        </w:r>
      </w:hyperlink>
      <w:r w:rsidRPr="00BF2CA7">
        <w:rPr>
          <w:rFonts w:cs="Arial"/>
          <w:szCs w:val="20"/>
        </w:rPr>
        <w:t xml:space="preserve"> of bel: +31(0)88 130 2600</w:t>
      </w:r>
      <w:r w:rsidRPr="00BF2CA7">
        <w:rPr>
          <w:rFonts w:cs="Arial"/>
        </w:rPr>
        <w:t>.</w:t>
      </w:r>
    </w:p>
    <w:p w14:paraId="71E473C2" w14:textId="77777777" w:rsidR="009078EB" w:rsidRPr="00BF2CA7" w:rsidRDefault="009078EB" w:rsidP="009078EB">
      <w:pPr>
        <w:spacing w:line="240" w:lineRule="auto"/>
        <w:rPr>
          <w:rFonts w:cs="Arial"/>
        </w:rPr>
      </w:pPr>
    </w:p>
    <w:p w14:paraId="6439D5B5" w14:textId="77777777" w:rsidR="009078EB" w:rsidRPr="00BF2CA7" w:rsidRDefault="009078EB" w:rsidP="009078EB">
      <w:pPr>
        <w:spacing w:line="240" w:lineRule="auto"/>
        <w:rPr>
          <w:rFonts w:cs="Arial"/>
        </w:rPr>
      </w:pPr>
    </w:p>
    <w:p w14:paraId="19C860E4" w14:textId="77777777" w:rsidR="009078EB" w:rsidRPr="00BF2CA7" w:rsidRDefault="009078EB" w:rsidP="009078EB">
      <w:pPr>
        <w:spacing w:line="240" w:lineRule="auto"/>
        <w:rPr>
          <w:rFonts w:cs="Arial"/>
        </w:rPr>
      </w:pPr>
    </w:p>
    <w:p w14:paraId="3739C007" w14:textId="77777777" w:rsidR="009078EB" w:rsidRPr="00BF2CA7" w:rsidRDefault="009078EB" w:rsidP="009078EB">
      <w:pPr>
        <w:spacing w:line="240" w:lineRule="auto"/>
        <w:rPr>
          <w:rFonts w:cs="Arial"/>
        </w:rPr>
      </w:pPr>
    </w:p>
    <w:p w14:paraId="3D88A509" w14:textId="77777777" w:rsidR="009078EB" w:rsidRPr="00BF2CA7" w:rsidRDefault="009078EB" w:rsidP="009078EB">
      <w:pPr>
        <w:spacing w:line="240" w:lineRule="auto"/>
        <w:rPr>
          <w:rFonts w:cs="Arial"/>
        </w:rPr>
      </w:pPr>
    </w:p>
    <w:p w14:paraId="2BA6CED0" w14:textId="5F83EE03" w:rsidR="005E6554" w:rsidRPr="00BF2CA7" w:rsidRDefault="009078EB" w:rsidP="00F363AA">
      <w:pPr>
        <w:spacing w:line="240" w:lineRule="auto"/>
        <w:rPr>
          <w:rFonts w:cs="Arial"/>
        </w:rPr>
      </w:pPr>
      <w:r w:rsidRPr="00BF2CA7">
        <w:rPr>
          <w:rFonts w:cs="Arial"/>
          <w:b/>
          <w:bCs/>
          <w:color w:val="FF0000"/>
        </w:rPr>
        <w:t xml:space="preserve"> </w:t>
      </w:r>
    </w:p>
    <w:sectPr w:rsidR="005E6554" w:rsidRPr="00BF2CA7" w:rsidSect="007249F0">
      <w:headerReference w:type="even" r:id="rId9"/>
      <w:headerReference w:type="default" r:id="rId10"/>
      <w:footerReference w:type="default" r:id="rId11"/>
      <w:headerReference w:type="first" r:id="rId12"/>
      <w:pgSz w:w="11900" w:h="16840" w:code="9"/>
      <w:pgMar w:top="2102" w:right="1985" w:bottom="1985" w:left="1361"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arselisOT">
    <w:panose1 w:val="020B0504020101020102"/>
    <w:charset w:val="00"/>
    <w:family w:val="swiss"/>
    <w:notTrueType/>
    <w:pitch w:val="variable"/>
    <w:sig w:usb0="A00000EF" w:usb1="4000A05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60D4" w14:textId="77777777" w:rsidR="009D1F2D" w:rsidRPr="00F07655" w:rsidRDefault="001D7314" w:rsidP="00F07655">
    <w:pPr>
      <w:pStyle w:val="Voettekst"/>
      <w:jc w:val="right"/>
      <w:rPr>
        <w:b/>
        <w:noProof/>
        <w:color w:val="FFFFFF" w:themeColor="background1"/>
        <w:lang w:eastAsia="nl-NL"/>
      </w:rPr>
    </w:pPr>
    <w:r w:rsidRPr="00F07655">
      <w:rPr>
        <w:b/>
        <w:color w:val="FFFFFF" w:themeColor="background1"/>
        <w:shd w:val="clear" w:color="auto" w:fill="E6E6E6"/>
        <w:lang w:eastAsia="nl-NL"/>
      </w:rPr>
      <w:fldChar w:fldCharType="begin"/>
    </w:r>
    <w:r w:rsidRPr="00F07655">
      <w:rPr>
        <w:b/>
        <w:noProof/>
        <w:color w:val="FFFFFF" w:themeColor="background1"/>
        <w:lang w:eastAsia="nl-NL"/>
      </w:rPr>
      <w:instrText xml:space="preserve">page </w:instrText>
    </w:r>
    <w:r w:rsidRPr="00F07655">
      <w:rPr>
        <w:b/>
        <w:color w:val="FFFFFF" w:themeColor="background1"/>
        <w:shd w:val="clear" w:color="auto" w:fill="E6E6E6"/>
        <w:lang w:eastAsia="nl-NL"/>
      </w:rPr>
      <w:fldChar w:fldCharType="separate"/>
    </w:r>
    <w:r>
      <w:rPr>
        <w:b/>
        <w:noProof/>
        <w:color w:val="FFFFFF" w:themeColor="background1"/>
        <w:lang w:eastAsia="nl-NL"/>
      </w:rPr>
      <w:t>2</w:t>
    </w:r>
    <w:r w:rsidRPr="00F07655">
      <w:rPr>
        <w:color w:val="FFFFFF" w:themeColor="background1"/>
        <w:shd w:val="clear" w:color="auto" w:fill="E6E6E6"/>
        <w:lang w:val="en-US" w:eastAsia="nl-NL"/>
      </w:rPr>
      <w:fldChar w:fldCharType="end"/>
    </w:r>
    <w:r w:rsidRPr="00F07655">
      <w:rPr>
        <w:b/>
        <w:noProof/>
        <w:color w:val="FFFFFF" w:themeColor="background1"/>
        <w:shd w:val="clear" w:color="auto" w:fill="E6E6E6"/>
        <w:lang w:val="en-US" w:eastAsia="nl-NL"/>
      </w:rPr>
      <w:drawing>
        <wp:anchor distT="0" distB="0" distL="114300" distR="114300" simplePos="0" relativeHeight="251659264" behindDoc="1" locked="1" layoutInCell="1" allowOverlap="1" wp14:anchorId="0F12CFCB" wp14:editId="5FBA4D33">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1773A179" w14:textId="77777777" w:rsidR="009D1F2D" w:rsidRDefault="001D7314">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A6B" w14:textId="77777777" w:rsidR="009D1F2D" w:rsidRDefault="001D7314">
    <w:pPr>
      <w:pStyle w:val="Koptekst"/>
    </w:pPr>
    <w:r>
      <w:rPr>
        <w:color w:val="2B579A"/>
        <w:shd w:val="clear" w:color="auto" w:fill="E6E6E6"/>
        <w:lang w:eastAsia="nl-NL"/>
      </w:rPr>
      <w:pict w14:anchorId="56448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5" type="#_x0000_t75" style="position:absolute;margin-left:0;margin-top:0;width:595.15pt;height:841.85pt;z-index:-25165619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04B" w14:textId="77777777" w:rsidR="009D1F2D" w:rsidRDefault="001D7314">
    <w:pPr>
      <w:pStyle w:val="Koptekst"/>
    </w:pPr>
    <w:r>
      <w:rPr>
        <w:noProof/>
      </w:rPr>
      <w:drawing>
        <wp:inline distT="0" distB="0" distL="0" distR="0" wp14:anchorId="0819F940" wp14:editId="677BAFC4">
          <wp:extent cx="5126734"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126734"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F2D" w14:textId="77777777" w:rsidR="009D1F2D" w:rsidRDefault="001D7314">
    <w:pPr>
      <w:pStyle w:val="Koptekst"/>
    </w:pPr>
    <w:r>
      <w:rPr>
        <w:noProof/>
      </w:rPr>
      <w:drawing>
        <wp:inline distT="0" distB="0" distL="0" distR="0" wp14:anchorId="09308F0C" wp14:editId="26EC79F5">
          <wp:extent cx="6710891"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710891"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D07"/>
    <w:multiLevelType w:val="hybridMultilevel"/>
    <w:tmpl w:val="486E229E"/>
    <w:lvl w:ilvl="0" w:tplc="04130001">
      <w:start w:val="1"/>
      <w:numFmt w:val="bullet"/>
      <w:lvlText w:val=""/>
      <w:lvlJc w:val="left"/>
      <w:pPr>
        <w:ind w:left="3195" w:hanging="360"/>
      </w:pPr>
      <w:rPr>
        <w:rFonts w:ascii="Symbol" w:hAnsi="Symbo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 w15:restartNumberingAfterBreak="0">
    <w:nsid w:val="1D241BF3"/>
    <w:multiLevelType w:val="hybridMultilevel"/>
    <w:tmpl w:val="D5B03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C1DBB"/>
    <w:multiLevelType w:val="hybridMultilevel"/>
    <w:tmpl w:val="F2625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AD4AEF"/>
    <w:multiLevelType w:val="hybridMultilevel"/>
    <w:tmpl w:val="428EB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430C91"/>
    <w:multiLevelType w:val="hybridMultilevel"/>
    <w:tmpl w:val="417484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6F1832"/>
    <w:multiLevelType w:val="hybridMultilevel"/>
    <w:tmpl w:val="96386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B47E9A"/>
    <w:multiLevelType w:val="hybridMultilevel"/>
    <w:tmpl w:val="95369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0D22DE"/>
    <w:multiLevelType w:val="hybridMultilevel"/>
    <w:tmpl w:val="A7FAC3E8"/>
    <w:lvl w:ilvl="0" w:tplc="78084FE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C12166"/>
    <w:multiLevelType w:val="hybridMultilevel"/>
    <w:tmpl w:val="D506CCC2"/>
    <w:lvl w:ilvl="0" w:tplc="32AC80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59042B0"/>
    <w:multiLevelType w:val="hybridMultilevel"/>
    <w:tmpl w:val="206051CC"/>
    <w:lvl w:ilvl="0" w:tplc="E0B8968C">
      <w:start w:val="50"/>
      <w:numFmt w:val="bullet"/>
      <w:lvlText w:val="-"/>
      <w:lvlJc w:val="left"/>
      <w:pPr>
        <w:ind w:left="1080" w:hanging="360"/>
      </w:pPr>
      <w:rPr>
        <w:rFonts w:ascii="Arial" w:eastAsiaTheme="minorEastAsia"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E3551C2"/>
    <w:multiLevelType w:val="hybridMultilevel"/>
    <w:tmpl w:val="A10856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E4176B"/>
    <w:multiLevelType w:val="hybridMultilevel"/>
    <w:tmpl w:val="990AA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8"/>
  </w:num>
  <w:num w:numId="6">
    <w:abstractNumId w:val="2"/>
  </w:num>
  <w:num w:numId="7">
    <w:abstractNumId w:val="10"/>
  </w:num>
  <w:num w:numId="8">
    <w:abstractNumId w:val="1"/>
  </w:num>
  <w:num w:numId="9">
    <w:abstractNumId w:val="0"/>
  </w:num>
  <w:num w:numId="10">
    <w:abstractNumId w:val="9"/>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oes Gerbrands">
    <w15:presenceInfo w15:providerId="AD" w15:userId="S::m.gerbrands@knltb.nl::55817a46-09d4-422d-8f4d-3a6a9b403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EB"/>
    <w:rsid w:val="00035BEB"/>
    <w:rsid w:val="00220226"/>
    <w:rsid w:val="004C1138"/>
    <w:rsid w:val="005118A0"/>
    <w:rsid w:val="005E6554"/>
    <w:rsid w:val="009078EB"/>
    <w:rsid w:val="00BF2CA7"/>
    <w:rsid w:val="00C434F9"/>
    <w:rsid w:val="00F36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B938"/>
  <w15:chartTrackingRefBased/>
  <w15:docId w15:val="{EE360172-0AAA-448F-A6FB-4B6377F6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78EB"/>
    <w:pPr>
      <w:spacing w:after="0" w:line="276" w:lineRule="auto"/>
    </w:pPr>
    <w:rPr>
      <w:rFonts w:ascii="Arial" w:eastAsiaTheme="minorEastAsia" w:hAnsi="Arial" w:cs="Times New Roman"/>
      <w:color w:val="13207E"/>
      <w:sz w:val="20"/>
      <w:szCs w:val="24"/>
    </w:rPr>
  </w:style>
  <w:style w:type="paragraph" w:styleId="Kop1">
    <w:name w:val="heading 1"/>
    <w:basedOn w:val="Standaard"/>
    <w:next w:val="Standaard"/>
    <w:link w:val="Kop1Char"/>
    <w:uiPriority w:val="9"/>
    <w:qFormat/>
    <w:rsid w:val="009078EB"/>
    <w:pPr>
      <w:keepNext/>
      <w:keepLines/>
      <w:outlineLvl w:val="0"/>
    </w:pPr>
    <w:rPr>
      <w:rFonts w:eastAsiaTheme="majorEastAsia" w:cstheme="majorBidi"/>
      <w:b/>
      <w:bCs/>
      <w:color w:val="FF5000"/>
      <w:sz w:val="4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78EB"/>
    <w:rPr>
      <w:rFonts w:ascii="Arial" w:eastAsiaTheme="majorEastAsia" w:hAnsi="Arial" w:cstheme="majorBidi"/>
      <w:b/>
      <w:bCs/>
      <w:color w:val="FF5000"/>
      <w:sz w:val="40"/>
      <w:szCs w:val="28"/>
    </w:rPr>
  </w:style>
  <w:style w:type="paragraph" w:styleId="Koptekst">
    <w:name w:val="header"/>
    <w:basedOn w:val="Standaard"/>
    <w:link w:val="KoptekstChar"/>
    <w:uiPriority w:val="99"/>
    <w:unhideWhenUsed/>
    <w:rsid w:val="009078EB"/>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9078EB"/>
    <w:rPr>
      <w:rFonts w:ascii="MarselisOT" w:eastAsiaTheme="minorEastAsia" w:hAnsi="MarselisOT" w:cs="Times New Roman"/>
      <w:spacing w:val="4"/>
      <w:sz w:val="20"/>
      <w:szCs w:val="24"/>
    </w:rPr>
  </w:style>
  <w:style w:type="paragraph" w:styleId="Voettekst">
    <w:name w:val="footer"/>
    <w:basedOn w:val="Standaard"/>
    <w:link w:val="VoettekstChar"/>
    <w:uiPriority w:val="99"/>
    <w:unhideWhenUsed/>
    <w:rsid w:val="009078EB"/>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9078EB"/>
    <w:rPr>
      <w:rFonts w:ascii="MarselisOT" w:eastAsiaTheme="minorEastAsia" w:hAnsi="MarselisOT" w:cs="Times New Roman"/>
      <w:spacing w:val="4"/>
      <w:sz w:val="20"/>
      <w:szCs w:val="24"/>
    </w:rPr>
  </w:style>
  <w:style w:type="paragraph" w:styleId="Lijstalinea">
    <w:name w:val="List Paragraph"/>
    <w:basedOn w:val="Standaard"/>
    <w:uiPriority w:val="34"/>
    <w:qFormat/>
    <w:rsid w:val="009078EB"/>
    <w:pPr>
      <w:ind w:left="720"/>
      <w:contextualSpacing/>
    </w:pPr>
  </w:style>
  <w:style w:type="character" w:styleId="Hyperlink">
    <w:name w:val="Hyperlink"/>
    <w:basedOn w:val="Standaardalinea-lettertype"/>
    <w:uiPriority w:val="99"/>
    <w:unhideWhenUsed/>
    <w:rsid w:val="009078EB"/>
    <w:rPr>
      <w:color w:val="0563C1" w:themeColor="hyperlink"/>
      <w:u w:val="single"/>
    </w:rPr>
  </w:style>
  <w:style w:type="table" w:styleId="Rastertabel5donker-Accent6">
    <w:name w:val="Grid Table 5 Dark Accent 6"/>
    <w:basedOn w:val="Standaardtabel"/>
    <w:uiPriority w:val="50"/>
    <w:rsid w:val="009078EB"/>
    <w:pPr>
      <w:spacing w:after="0" w:line="240" w:lineRule="auto"/>
    </w:pPr>
    <w:rPr>
      <w:rFonts w:ascii="Times New Roman" w:eastAsiaTheme="minorEastAsia" w:hAnsi="Times New Roman" w:cs="Times New Roman"/>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Verwijzingopmerking">
    <w:name w:val="annotation reference"/>
    <w:basedOn w:val="Standaardalinea-lettertype"/>
    <w:uiPriority w:val="99"/>
    <w:semiHidden/>
    <w:unhideWhenUsed/>
    <w:rsid w:val="00035BEB"/>
    <w:rPr>
      <w:sz w:val="16"/>
      <w:szCs w:val="16"/>
    </w:rPr>
  </w:style>
  <w:style w:type="paragraph" w:styleId="Tekstopmerking">
    <w:name w:val="annotation text"/>
    <w:basedOn w:val="Standaard"/>
    <w:link w:val="TekstopmerkingChar"/>
    <w:uiPriority w:val="99"/>
    <w:semiHidden/>
    <w:unhideWhenUsed/>
    <w:rsid w:val="00035BEB"/>
    <w:pPr>
      <w:spacing w:line="240" w:lineRule="auto"/>
    </w:pPr>
    <w:rPr>
      <w:szCs w:val="20"/>
    </w:rPr>
  </w:style>
  <w:style w:type="character" w:customStyle="1" w:styleId="TekstopmerkingChar">
    <w:name w:val="Tekst opmerking Char"/>
    <w:basedOn w:val="Standaardalinea-lettertype"/>
    <w:link w:val="Tekstopmerking"/>
    <w:uiPriority w:val="99"/>
    <w:semiHidden/>
    <w:rsid w:val="00035BEB"/>
    <w:rPr>
      <w:rFonts w:ascii="Arial" w:eastAsiaTheme="minorEastAsia" w:hAnsi="Arial" w:cs="Times New Roman"/>
      <w:color w:val="13207E"/>
      <w:sz w:val="20"/>
      <w:szCs w:val="20"/>
    </w:rPr>
  </w:style>
  <w:style w:type="paragraph" w:styleId="Onderwerpvanopmerking">
    <w:name w:val="annotation subject"/>
    <w:basedOn w:val="Tekstopmerking"/>
    <w:next w:val="Tekstopmerking"/>
    <w:link w:val="OnderwerpvanopmerkingChar"/>
    <w:uiPriority w:val="99"/>
    <w:semiHidden/>
    <w:unhideWhenUsed/>
    <w:rsid w:val="00035BEB"/>
    <w:rPr>
      <w:b/>
      <w:bCs/>
    </w:rPr>
  </w:style>
  <w:style w:type="character" w:customStyle="1" w:styleId="OnderwerpvanopmerkingChar">
    <w:name w:val="Onderwerp van opmerking Char"/>
    <w:basedOn w:val="TekstopmerkingChar"/>
    <w:link w:val="Onderwerpvanopmerking"/>
    <w:uiPriority w:val="99"/>
    <w:semiHidden/>
    <w:rsid w:val="00035BEB"/>
    <w:rPr>
      <w:rFonts w:ascii="Arial" w:eastAsiaTheme="minorEastAsia" w:hAnsi="Arial" w:cs="Times New Roman"/>
      <w:b/>
      <w:bCs/>
      <w:color w:val="13207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nisleraren@knlt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2aKuc3CBgt5VHrX9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1.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5</Pages>
  <Words>866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Catshoek</dc:creator>
  <cp:keywords/>
  <dc:description/>
  <cp:lastModifiedBy>Gino Catshoek</cp:lastModifiedBy>
  <cp:revision>1</cp:revision>
  <dcterms:created xsi:type="dcterms:W3CDTF">2021-04-28T14:49:00Z</dcterms:created>
  <dcterms:modified xsi:type="dcterms:W3CDTF">2021-04-29T08:23:00Z</dcterms:modified>
</cp:coreProperties>
</file>